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18" w:rsidRPr="008A0EFA" w:rsidRDefault="00A13818" w:rsidP="008A0EFA">
      <w:pPr>
        <w:jc w:val="center"/>
        <w:rPr>
          <w:rFonts w:cs="Calibri"/>
          <w:b/>
          <w:sz w:val="32"/>
          <w:szCs w:val="32"/>
        </w:rPr>
      </w:pPr>
      <w:r>
        <w:rPr>
          <w:rFonts w:cs="Calibri"/>
          <w:b/>
          <w:noProof/>
          <w:sz w:val="32"/>
          <w:szCs w:val="32"/>
          <w:lang w:val="ru-RU" w:eastAsia="ru-RU"/>
        </w:rPr>
        <w:drawing>
          <wp:inline distT="0" distB="0" distL="0" distR="0">
            <wp:extent cx="2505075" cy="1531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6.JPG"/>
                    <pic:cNvPicPr/>
                  </pic:nvPicPr>
                  <pic:blipFill>
                    <a:blip r:embed="rId8">
                      <a:extLst>
                        <a:ext uri="{28A0092B-C50C-407E-A947-70E740481C1C}">
                          <a14:useLocalDpi xmlns:a14="http://schemas.microsoft.com/office/drawing/2010/main" val="0"/>
                        </a:ext>
                      </a:extLst>
                    </a:blip>
                    <a:stretch>
                      <a:fillRect/>
                    </a:stretch>
                  </pic:blipFill>
                  <pic:spPr>
                    <a:xfrm>
                      <a:off x="0" y="0"/>
                      <a:ext cx="2519834" cy="1540168"/>
                    </a:xfrm>
                    <a:prstGeom prst="rect">
                      <a:avLst/>
                    </a:prstGeom>
                  </pic:spPr>
                </pic:pic>
              </a:graphicData>
            </a:graphic>
          </wp:inline>
        </w:drawing>
      </w:r>
    </w:p>
    <w:p w:rsidR="00EB5A67" w:rsidRDefault="00EB5A67" w:rsidP="006D1AF5">
      <w:pPr>
        <w:jc w:val="center"/>
        <w:rPr>
          <w:rFonts w:cs="Calibri"/>
          <w:b/>
          <w:sz w:val="40"/>
          <w:szCs w:val="40"/>
        </w:rPr>
      </w:pPr>
    </w:p>
    <w:p w:rsidR="008A0EFA" w:rsidRDefault="008A0EFA" w:rsidP="006D1AF5">
      <w:pPr>
        <w:jc w:val="center"/>
        <w:rPr>
          <w:rFonts w:cs="Calibri"/>
          <w:b/>
          <w:sz w:val="40"/>
          <w:szCs w:val="40"/>
        </w:rPr>
      </w:pPr>
    </w:p>
    <w:p w:rsidR="006F10FF" w:rsidRPr="008A0EFA" w:rsidRDefault="00D42AB8" w:rsidP="006D1AF5">
      <w:pPr>
        <w:jc w:val="center"/>
        <w:rPr>
          <w:rFonts w:cs="Calibri"/>
          <w:b/>
          <w:sz w:val="40"/>
          <w:szCs w:val="40"/>
        </w:rPr>
      </w:pPr>
      <w:r w:rsidRPr="008A0EFA">
        <w:rPr>
          <w:rFonts w:cs="Calibri"/>
          <w:b/>
          <w:sz w:val="40"/>
          <w:szCs w:val="40"/>
        </w:rPr>
        <w:t>Turkmenistan’s Prison System and Political Prison</w:t>
      </w:r>
      <w:r w:rsidR="007B2DFF" w:rsidRPr="008A0EFA">
        <w:rPr>
          <w:rFonts w:cs="Calibri"/>
          <w:b/>
          <w:sz w:val="40"/>
          <w:szCs w:val="40"/>
        </w:rPr>
        <w:t>er</w:t>
      </w:r>
      <w:r w:rsidR="00EB5A67" w:rsidRPr="008A0EFA">
        <w:rPr>
          <w:rFonts w:cs="Calibri"/>
          <w:b/>
          <w:sz w:val="40"/>
          <w:szCs w:val="40"/>
        </w:rPr>
        <w:t>s</w:t>
      </w:r>
    </w:p>
    <w:p w:rsidR="00EB5A67" w:rsidRPr="00EB5A67" w:rsidRDefault="00EB5A67" w:rsidP="00EB5A67">
      <w:pPr>
        <w:jc w:val="center"/>
        <w:rPr>
          <w:rFonts w:cs="Calibri"/>
          <w:b/>
          <w:sz w:val="16"/>
          <w:szCs w:val="16"/>
        </w:rPr>
      </w:pPr>
    </w:p>
    <w:p w:rsidR="008A0EFA" w:rsidRPr="008A0EFA" w:rsidRDefault="00EB5A67" w:rsidP="008A0EFA">
      <w:pPr>
        <w:jc w:val="center"/>
        <w:rPr>
          <w:rFonts w:cs="Calibri"/>
          <w:b/>
          <w:sz w:val="28"/>
          <w:szCs w:val="28"/>
        </w:rPr>
      </w:pPr>
      <w:r w:rsidRPr="00EB5A67">
        <w:rPr>
          <w:rFonts w:cs="Calibri"/>
          <w:b/>
          <w:sz w:val="28"/>
          <w:szCs w:val="28"/>
        </w:rPr>
        <w:t xml:space="preserve">A briefing paper by the Prove They Are Alive! </w:t>
      </w:r>
      <w:proofErr w:type="gramStart"/>
      <w:r w:rsidRPr="00EB5A67">
        <w:rPr>
          <w:rFonts w:cs="Calibri"/>
          <w:b/>
          <w:sz w:val="28"/>
          <w:szCs w:val="28"/>
        </w:rPr>
        <w:t>campaign</w:t>
      </w:r>
      <w:proofErr w:type="gramEnd"/>
    </w:p>
    <w:p w:rsidR="00CE5E4A" w:rsidRPr="008A0EFA" w:rsidRDefault="00B86D66" w:rsidP="008A0EFA">
      <w:pPr>
        <w:jc w:val="center"/>
        <w:rPr>
          <w:rFonts w:cs="Calibri"/>
          <w:b/>
          <w:sz w:val="24"/>
          <w:szCs w:val="24"/>
        </w:rPr>
      </w:pPr>
      <w:r w:rsidRPr="008A0EFA">
        <w:rPr>
          <w:rFonts w:cs="Calibri"/>
          <w:b/>
          <w:sz w:val="24"/>
          <w:szCs w:val="24"/>
        </w:rPr>
        <w:t>February 2020</w:t>
      </w:r>
    </w:p>
    <w:p w:rsidR="008A0EFA" w:rsidRDefault="008A0EFA" w:rsidP="000A2BBF">
      <w:pPr>
        <w:rPr>
          <w:rFonts w:cs="Calibri"/>
          <w:b/>
          <w:sz w:val="24"/>
          <w:szCs w:val="24"/>
        </w:rPr>
      </w:pPr>
    </w:p>
    <w:p w:rsidR="00B86D66" w:rsidRPr="00EB5A67" w:rsidRDefault="00B86D66" w:rsidP="000A2BBF">
      <w:pPr>
        <w:rPr>
          <w:rFonts w:cs="Calibri"/>
          <w:b/>
          <w:sz w:val="24"/>
          <w:szCs w:val="24"/>
        </w:rPr>
      </w:pPr>
      <w:r w:rsidRPr="00EB5A67">
        <w:rPr>
          <w:rFonts w:cs="Calibri"/>
          <w:b/>
          <w:sz w:val="24"/>
          <w:szCs w:val="24"/>
        </w:rPr>
        <w:t>Introduction</w:t>
      </w:r>
    </w:p>
    <w:p w:rsidR="00B86D66" w:rsidRPr="005E1577" w:rsidRDefault="00B86D66" w:rsidP="008A0EFA">
      <w:pPr>
        <w:jc w:val="both"/>
        <w:rPr>
          <w:rFonts w:cs="Calibri"/>
          <w:sz w:val="24"/>
          <w:szCs w:val="24"/>
        </w:rPr>
      </w:pPr>
      <w:proofErr w:type="gramStart"/>
      <w:r w:rsidRPr="005E1577">
        <w:rPr>
          <w:rFonts w:cs="Calibri"/>
          <w:sz w:val="24"/>
          <w:szCs w:val="24"/>
        </w:rPr>
        <w:t>The Prove</w:t>
      </w:r>
      <w:proofErr w:type="gramEnd"/>
      <w:r w:rsidRPr="005E1577">
        <w:rPr>
          <w:rFonts w:cs="Calibri"/>
          <w:sz w:val="24"/>
          <w:szCs w:val="24"/>
        </w:rPr>
        <w:t xml:space="preserve"> They Are Alive! campaign first published a report on the Byzantine conditions of the prison system in </w:t>
      </w:r>
      <w:smartTag w:uri="urn:schemas-microsoft-com:office:smarttags" w:element="country-region">
        <w:smartTag w:uri="urn:schemas-microsoft-com:office:smarttags" w:element="place">
          <w:r w:rsidRPr="005E1577">
            <w:rPr>
              <w:rFonts w:cs="Calibri"/>
              <w:sz w:val="24"/>
              <w:szCs w:val="24"/>
            </w:rPr>
            <w:t>Turkmenistan</w:t>
          </w:r>
        </w:smartTag>
      </w:smartTag>
      <w:r w:rsidRPr="005E1577">
        <w:rPr>
          <w:rFonts w:cs="Calibri"/>
          <w:sz w:val="24"/>
          <w:szCs w:val="24"/>
        </w:rPr>
        <w:t xml:space="preserve"> in 2014. Our initial report, </w:t>
      </w:r>
      <w:r w:rsidRPr="0034447F">
        <w:rPr>
          <w:rFonts w:cs="Calibri"/>
          <w:i/>
          <w:sz w:val="24"/>
          <w:szCs w:val="24"/>
        </w:rPr>
        <w:t>Medieval Torture in Modern Turkmenistan</w:t>
      </w:r>
      <w:r w:rsidRPr="005E1577">
        <w:rPr>
          <w:rFonts w:cs="Calibri"/>
          <w:sz w:val="24"/>
          <w:szCs w:val="24"/>
        </w:rPr>
        <w:t xml:space="preserve">, was primarily a description of conditions in the Ovadan Depe </w:t>
      </w:r>
      <w:r w:rsidR="00D42AB8">
        <w:rPr>
          <w:rFonts w:cs="Calibri"/>
          <w:sz w:val="24"/>
          <w:szCs w:val="24"/>
        </w:rPr>
        <w:t>p</w:t>
      </w:r>
      <w:r w:rsidRPr="005E1577">
        <w:rPr>
          <w:rFonts w:cs="Calibri"/>
          <w:sz w:val="24"/>
          <w:szCs w:val="24"/>
        </w:rPr>
        <w:t xml:space="preserve">rison, located approximately </w:t>
      </w:r>
      <w:smartTag w:uri="urn:schemas-microsoft-com:office:smarttags" w:element="metricconverter">
        <w:smartTagPr>
          <w:attr w:name="ProductID" w:val="50 kilometers"/>
        </w:smartTagPr>
        <w:r w:rsidRPr="005E1577">
          <w:rPr>
            <w:rFonts w:cs="Calibri"/>
            <w:sz w:val="24"/>
            <w:szCs w:val="24"/>
          </w:rPr>
          <w:t>50 kilometers</w:t>
        </w:r>
      </w:smartTag>
      <w:r w:rsidRPr="005E1577">
        <w:rPr>
          <w:rFonts w:cs="Calibri"/>
          <w:sz w:val="24"/>
          <w:szCs w:val="24"/>
        </w:rPr>
        <w:t xml:space="preserve"> n</w:t>
      </w:r>
      <w:r>
        <w:rPr>
          <w:rFonts w:cs="Calibri"/>
          <w:sz w:val="24"/>
          <w:szCs w:val="24"/>
        </w:rPr>
        <w:t>orthwest of Ashgabat, the capita</w:t>
      </w:r>
      <w:r w:rsidRPr="005E1577">
        <w:rPr>
          <w:rFonts w:cs="Calibri"/>
          <w:sz w:val="24"/>
          <w:szCs w:val="24"/>
        </w:rPr>
        <w:t>l of Turkmenistan, in the Karakum desert.</w:t>
      </w:r>
      <w:r>
        <w:rPr>
          <w:rFonts w:cs="Calibri"/>
          <w:sz w:val="24"/>
          <w:szCs w:val="24"/>
        </w:rPr>
        <w:t xml:space="preserve"> The report was based on testimony of former Ovadan Depe prisoners and others who spoke bravely about what they knew. It also included a section describing the physical space of the prison (the shape of </w:t>
      </w:r>
      <w:r w:rsidRPr="005E1577">
        <w:rPr>
          <w:rFonts w:cs="Calibri"/>
          <w:sz w:val="24"/>
          <w:szCs w:val="24"/>
        </w:rPr>
        <w:t xml:space="preserve">the Cyrillic letter </w:t>
      </w:r>
      <w:r w:rsidRPr="005E1577">
        <w:rPr>
          <w:rFonts w:cs="Calibri"/>
          <w:sz w:val="24"/>
          <w:szCs w:val="24"/>
          <w:lang w:val="ru-RU"/>
        </w:rPr>
        <w:t>Ж</w:t>
      </w:r>
      <w:r>
        <w:rPr>
          <w:rFonts w:cs="Calibri"/>
          <w:sz w:val="24"/>
          <w:szCs w:val="24"/>
        </w:rPr>
        <w:t>, based on satellite images obtained from publicly available sources</w:t>
      </w:r>
      <w:r w:rsidR="00D42AB8">
        <w:rPr>
          <w:rFonts w:cs="Calibri"/>
          <w:sz w:val="24"/>
          <w:szCs w:val="24"/>
        </w:rPr>
        <w:t>,</w:t>
      </w:r>
      <w:r>
        <w:rPr>
          <w:rFonts w:cs="Calibri"/>
          <w:sz w:val="24"/>
          <w:szCs w:val="24"/>
        </w:rPr>
        <w:t xml:space="preserve"> analyzed by the American Association for the Advancement of Science</w:t>
      </w:r>
      <w:r w:rsidR="00D42AB8">
        <w:rPr>
          <w:rFonts w:cs="Calibri"/>
          <w:sz w:val="24"/>
          <w:szCs w:val="24"/>
        </w:rPr>
        <w:t>,</w:t>
      </w:r>
      <w:r>
        <w:rPr>
          <w:rFonts w:cs="Calibri"/>
          <w:sz w:val="24"/>
          <w:szCs w:val="24"/>
        </w:rPr>
        <w:t xml:space="preserve"> and supported by testimony from former inmates of the system). The prison was built on the express orders of then-President Saparmurat Niyazov, and the first prisoners were sent there as early as February 2003, upon completion of construction</w:t>
      </w:r>
      <w:r w:rsidRPr="005E1577">
        <w:rPr>
          <w:rFonts w:cs="Calibri"/>
          <w:sz w:val="24"/>
          <w:szCs w:val="24"/>
        </w:rPr>
        <w:t>.</w:t>
      </w:r>
      <w:r w:rsidRPr="005E1577">
        <w:rPr>
          <w:rStyle w:val="a6"/>
          <w:rFonts w:cs="Calibri"/>
          <w:sz w:val="24"/>
          <w:szCs w:val="24"/>
        </w:rPr>
        <w:footnoteReference w:id="1"/>
      </w:r>
    </w:p>
    <w:p w:rsidR="00B86D66" w:rsidRPr="005E1577" w:rsidRDefault="00B86D66" w:rsidP="008A0EFA">
      <w:pPr>
        <w:jc w:val="both"/>
        <w:rPr>
          <w:rFonts w:cs="Calibri"/>
          <w:sz w:val="24"/>
          <w:szCs w:val="24"/>
        </w:rPr>
      </w:pPr>
      <w:r w:rsidRPr="005E1577">
        <w:rPr>
          <w:rFonts w:cs="Calibri"/>
          <w:sz w:val="24"/>
          <w:szCs w:val="24"/>
        </w:rPr>
        <w:t xml:space="preserve">This </w:t>
      </w:r>
      <w:r>
        <w:rPr>
          <w:rFonts w:cs="Calibri"/>
          <w:sz w:val="24"/>
          <w:szCs w:val="24"/>
        </w:rPr>
        <w:t>update</w:t>
      </w:r>
      <w:r w:rsidRPr="005E1577">
        <w:rPr>
          <w:rFonts w:cs="Calibri"/>
          <w:sz w:val="24"/>
          <w:szCs w:val="24"/>
        </w:rPr>
        <w:t xml:space="preserve"> contains </w:t>
      </w:r>
      <w:r>
        <w:rPr>
          <w:rFonts w:cs="Calibri"/>
          <w:sz w:val="24"/>
          <w:szCs w:val="24"/>
        </w:rPr>
        <w:t xml:space="preserve">new information </w:t>
      </w:r>
      <w:r w:rsidRPr="005E1577">
        <w:rPr>
          <w:rFonts w:cs="Calibri"/>
          <w:sz w:val="24"/>
          <w:szCs w:val="24"/>
        </w:rPr>
        <w:t>about changes in the manner of the Turkmen prison system’s t</w:t>
      </w:r>
      <w:r>
        <w:rPr>
          <w:rFonts w:cs="Calibri"/>
          <w:sz w:val="24"/>
          <w:szCs w:val="24"/>
        </w:rPr>
        <w:t xml:space="preserve">reatment of political prisoners and new </w:t>
      </w:r>
      <w:r w:rsidR="006F10FF">
        <w:rPr>
          <w:rFonts w:cs="Calibri"/>
          <w:sz w:val="24"/>
          <w:szCs w:val="24"/>
        </w:rPr>
        <w:t xml:space="preserve">details </w:t>
      </w:r>
      <w:r>
        <w:rPr>
          <w:rFonts w:cs="Calibri"/>
          <w:sz w:val="24"/>
          <w:szCs w:val="24"/>
        </w:rPr>
        <w:t>about treatment of prisoners in Ovadan Depe and other prisons and colonies in Turkmenistan’s prison system, where the disappeared and political prisoners are being held.</w:t>
      </w:r>
    </w:p>
    <w:p w:rsidR="00B86D66" w:rsidRDefault="00B86D66" w:rsidP="008A0EFA">
      <w:pPr>
        <w:jc w:val="both"/>
        <w:rPr>
          <w:rFonts w:cs="Calibri"/>
          <w:sz w:val="24"/>
          <w:szCs w:val="24"/>
        </w:rPr>
      </w:pPr>
      <w:r w:rsidRPr="005E1577">
        <w:rPr>
          <w:rFonts w:cs="Calibri"/>
          <w:sz w:val="24"/>
          <w:szCs w:val="24"/>
        </w:rPr>
        <w:t xml:space="preserve">The campaign is grateful to those who have agreed to speak with us about their experiences or about </w:t>
      </w:r>
      <w:proofErr w:type="gramStart"/>
      <w:r w:rsidRPr="005E1577">
        <w:rPr>
          <w:rFonts w:cs="Calibri"/>
          <w:sz w:val="24"/>
          <w:szCs w:val="24"/>
        </w:rPr>
        <w:t>information</w:t>
      </w:r>
      <w:proofErr w:type="gramEnd"/>
      <w:r w:rsidRPr="005E1577">
        <w:rPr>
          <w:rFonts w:cs="Calibri"/>
          <w:sz w:val="24"/>
          <w:szCs w:val="24"/>
        </w:rPr>
        <w:t xml:space="preserve"> they have.</w:t>
      </w:r>
    </w:p>
    <w:p w:rsidR="00B86D66" w:rsidRPr="00EB5A67" w:rsidRDefault="008A0EFA" w:rsidP="008A0EFA">
      <w:pPr>
        <w:pStyle w:val="a3"/>
        <w:ind w:left="0"/>
        <w:rPr>
          <w:rFonts w:cs="Calibri"/>
          <w:b/>
          <w:sz w:val="24"/>
          <w:szCs w:val="24"/>
        </w:rPr>
      </w:pPr>
      <w:r>
        <w:rPr>
          <w:rFonts w:cs="Calibri"/>
          <w:b/>
          <w:sz w:val="24"/>
          <w:szCs w:val="24"/>
        </w:rPr>
        <w:lastRenderedPageBreak/>
        <w:t xml:space="preserve">1. </w:t>
      </w:r>
      <w:r w:rsidR="00B86D66" w:rsidRPr="00EB5A67">
        <w:rPr>
          <w:rFonts w:cs="Calibri"/>
          <w:b/>
          <w:sz w:val="24"/>
          <w:szCs w:val="24"/>
        </w:rPr>
        <w:t>Changes in Treatment of Political Prisoners</w:t>
      </w:r>
    </w:p>
    <w:p w:rsidR="00B86D66" w:rsidRPr="005E1577" w:rsidRDefault="00B86D66" w:rsidP="00A04923">
      <w:pPr>
        <w:rPr>
          <w:rFonts w:cs="Calibri"/>
          <w:i/>
          <w:sz w:val="24"/>
          <w:szCs w:val="24"/>
          <w:u w:val="single"/>
        </w:rPr>
      </w:pPr>
      <w:r w:rsidRPr="005E1577">
        <w:rPr>
          <w:rFonts w:cs="Calibri"/>
          <w:i/>
          <w:sz w:val="24"/>
          <w:szCs w:val="24"/>
          <w:u w:val="single"/>
        </w:rPr>
        <w:t xml:space="preserve">Visitation at </w:t>
      </w:r>
      <w:proofErr w:type="spellStart"/>
      <w:r w:rsidRPr="005E1577">
        <w:rPr>
          <w:rFonts w:cs="Calibri"/>
          <w:i/>
          <w:sz w:val="24"/>
          <w:szCs w:val="24"/>
          <w:u w:val="single"/>
        </w:rPr>
        <w:t>Ovadan</w:t>
      </w:r>
      <w:proofErr w:type="spellEnd"/>
      <w:r w:rsidRPr="005E1577">
        <w:rPr>
          <w:rFonts w:cs="Calibri"/>
          <w:i/>
          <w:sz w:val="24"/>
          <w:szCs w:val="24"/>
          <w:u w:val="single"/>
        </w:rPr>
        <w:t xml:space="preserve"> </w:t>
      </w:r>
      <w:proofErr w:type="spellStart"/>
      <w:r w:rsidRPr="005E1577">
        <w:rPr>
          <w:rFonts w:cs="Calibri"/>
          <w:i/>
          <w:sz w:val="24"/>
          <w:szCs w:val="24"/>
          <w:u w:val="single"/>
        </w:rPr>
        <w:t>Depe</w:t>
      </w:r>
      <w:proofErr w:type="spellEnd"/>
      <w:r w:rsidRPr="005E1577">
        <w:rPr>
          <w:rFonts w:cs="Calibri"/>
          <w:i/>
          <w:sz w:val="24"/>
          <w:szCs w:val="24"/>
          <w:u w:val="single"/>
        </w:rPr>
        <w:t xml:space="preserve"> for Prisoners Held for Islamic Extremism</w:t>
      </w:r>
    </w:p>
    <w:p w:rsidR="00B86D66" w:rsidRDefault="00B86D66" w:rsidP="008A0EFA">
      <w:pPr>
        <w:jc w:val="both"/>
        <w:rPr>
          <w:rFonts w:cs="Calibri"/>
          <w:sz w:val="24"/>
          <w:szCs w:val="24"/>
        </w:rPr>
      </w:pPr>
      <w:r w:rsidRPr="005E1577">
        <w:rPr>
          <w:rFonts w:cs="Calibri"/>
          <w:sz w:val="24"/>
          <w:szCs w:val="24"/>
        </w:rPr>
        <w:t xml:space="preserve">The Prove They Are Alive! campaign learned that </w:t>
      </w:r>
      <w:r>
        <w:rPr>
          <w:rFonts w:cs="Calibri"/>
          <w:sz w:val="24"/>
          <w:szCs w:val="24"/>
        </w:rPr>
        <w:t>starting in the end of January 2018, prisoners being held in Ovadan Depe prison on charges of religious extremism were allowed visitors.  The first prisoners who were allowed visitation were the “Gulenists,”</w:t>
      </w:r>
      <w:r w:rsidR="006F10FF">
        <w:rPr>
          <w:rStyle w:val="a6"/>
          <w:sz w:val="24"/>
          <w:szCs w:val="24"/>
        </w:rPr>
        <w:footnoteReference w:id="2"/>
      </w:r>
      <w:r>
        <w:rPr>
          <w:rFonts w:cs="Calibri"/>
          <w:sz w:val="24"/>
          <w:szCs w:val="24"/>
        </w:rPr>
        <w:t xml:space="preserve"> and by May 2018, more prisoners being held on religious extremism charges were allowed visitation. </w:t>
      </w:r>
    </w:p>
    <w:p w:rsidR="00B86D66" w:rsidRDefault="00B86D66" w:rsidP="008A0EFA">
      <w:pPr>
        <w:jc w:val="both"/>
        <w:rPr>
          <w:rFonts w:cs="Calibri"/>
          <w:sz w:val="24"/>
          <w:szCs w:val="24"/>
        </w:rPr>
      </w:pPr>
      <w:r>
        <w:rPr>
          <w:rFonts w:cs="Calibri"/>
          <w:sz w:val="24"/>
          <w:szCs w:val="24"/>
        </w:rPr>
        <w:t>As the campaign reported in September 2018, on June 28 of that year, over thirty relatives were allowed visitation. Each prisoner was allowed no more than two adult visitors.</w:t>
      </w:r>
      <w:r>
        <w:rPr>
          <w:rStyle w:val="a6"/>
          <w:sz w:val="24"/>
          <w:szCs w:val="24"/>
        </w:rPr>
        <w:footnoteReference w:id="3"/>
      </w:r>
      <w:r>
        <w:rPr>
          <w:rFonts w:cs="Calibri"/>
          <w:sz w:val="24"/>
          <w:szCs w:val="24"/>
        </w:rPr>
        <w:t xml:space="preserve">  According to Human Rights Center, “Memorial,”</w:t>
      </w:r>
      <w:r w:rsidRPr="005E1577">
        <w:rPr>
          <w:rFonts w:cs="Calibri"/>
          <w:sz w:val="24"/>
          <w:szCs w:val="24"/>
        </w:rPr>
        <w:t xml:space="preserve"> prisoners</w:t>
      </w:r>
      <w:r>
        <w:rPr>
          <w:rFonts w:cs="Calibri"/>
          <w:sz w:val="24"/>
          <w:szCs w:val="24"/>
        </w:rPr>
        <w:t xml:space="preserve"> charged with religious extremism</w:t>
      </w:r>
      <w:r w:rsidRPr="005E1577">
        <w:rPr>
          <w:rFonts w:cs="Calibri"/>
          <w:sz w:val="24"/>
          <w:szCs w:val="24"/>
        </w:rPr>
        <w:t xml:space="preserve">, who </w:t>
      </w:r>
      <w:r>
        <w:rPr>
          <w:rFonts w:cs="Calibri"/>
          <w:sz w:val="24"/>
          <w:szCs w:val="24"/>
        </w:rPr>
        <w:t>had</w:t>
      </w:r>
      <w:r w:rsidRPr="005E1577">
        <w:rPr>
          <w:rFonts w:cs="Calibri"/>
          <w:sz w:val="24"/>
          <w:szCs w:val="24"/>
        </w:rPr>
        <w:t xml:space="preserve"> earlier</w:t>
      </w:r>
      <w:r>
        <w:rPr>
          <w:rFonts w:cs="Calibri"/>
          <w:sz w:val="24"/>
          <w:szCs w:val="24"/>
        </w:rPr>
        <w:t xml:space="preserve"> been</w:t>
      </w:r>
      <w:r w:rsidRPr="005E1577">
        <w:rPr>
          <w:rFonts w:cs="Calibri"/>
          <w:sz w:val="24"/>
          <w:szCs w:val="24"/>
        </w:rPr>
        <w:t xml:space="preserve"> held in complete isolation, </w:t>
      </w:r>
      <w:r>
        <w:rPr>
          <w:rFonts w:cs="Calibri"/>
          <w:sz w:val="24"/>
          <w:szCs w:val="24"/>
        </w:rPr>
        <w:t>have been</w:t>
      </w:r>
      <w:r w:rsidRPr="005E1577">
        <w:rPr>
          <w:rFonts w:cs="Calibri"/>
          <w:sz w:val="24"/>
          <w:szCs w:val="24"/>
        </w:rPr>
        <w:t xml:space="preserve"> allowed</w:t>
      </w:r>
      <w:r>
        <w:rPr>
          <w:rFonts w:cs="Calibri"/>
          <w:sz w:val="24"/>
          <w:szCs w:val="24"/>
        </w:rPr>
        <w:t xml:space="preserve"> to receive packages and have</w:t>
      </w:r>
      <w:r w:rsidRPr="005E1577">
        <w:rPr>
          <w:rFonts w:cs="Calibri"/>
          <w:sz w:val="24"/>
          <w:szCs w:val="24"/>
        </w:rPr>
        <w:t xml:space="preserve"> visitation once every three months. </w:t>
      </w:r>
      <w:r>
        <w:rPr>
          <w:rFonts w:cs="Calibri"/>
          <w:sz w:val="24"/>
          <w:szCs w:val="24"/>
        </w:rPr>
        <w:t>This practice is ongoing, and continued at least through December 2019.</w:t>
      </w:r>
    </w:p>
    <w:p w:rsidR="00B86D66" w:rsidRPr="005E1577" w:rsidRDefault="00B86D66" w:rsidP="008A0EFA">
      <w:pPr>
        <w:jc w:val="both"/>
        <w:rPr>
          <w:rFonts w:cs="Calibri"/>
          <w:sz w:val="24"/>
          <w:szCs w:val="24"/>
        </w:rPr>
      </w:pPr>
      <w:r>
        <w:rPr>
          <w:rFonts w:cs="Calibri"/>
          <w:sz w:val="24"/>
          <w:szCs w:val="24"/>
        </w:rPr>
        <w:t>Accounts received by the Prove! campaign state that f</w:t>
      </w:r>
      <w:r w:rsidRPr="005E1577">
        <w:rPr>
          <w:rFonts w:cs="Calibri"/>
          <w:sz w:val="24"/>
          <w:szCs w:val="24"/>
        </w:rPr>
        <w:t xml:space="preserve">amily members are taken by </w:t>
      </w:r>
      <w:r>
        <w:rPr>
          <w:rFonts w:cs="Calibri"/>
          <w:sz w:val="24"/>
          <w:szCs w:val="24"/>
        </w:rPr>
        <w:t>bus or car from Ashgabat to Ovadan Depe,</w:t>
      </w:r>
      <w:r w:rsidRPr="005E1577">
        <w:rPr>
          <w:rFonts w:cs="Calibri"/>
          <w:sz w:val="24"/>
          <w:szCs w:val="24"/>
        </w:rPr>
        <w:t xml:space="preserve"> where they meet with their imprisoned loved ones. </w:t>
      </w:r>
      <w:r>
        <w:rPr>
          <w:rFonts w:cs="Calibri"/>
          <w:sz w:val="24"/>
          <w:szCs w:val="24"/>
        </w:rPr>
        <w:t>According to one account, visitation occurs in a several story building. Prisoners are held in another building and brought to the visitation area. According to this account, the prisoners are already there when the visitors are brought in. Numerous accounts state that visitation occurs through a glass window, speaking through a telephone, and lasts for forty minutes. One source indicated that their meeting lasted longer than forty minutes, and that the conversation took place by phone through a glass wall. One of the prisoner’s hands was handcuffed under the table and the other hand was holding the telephone. They were unable to see the person in the next booth, but the conversation was audible. In this account, the campaign learned that a police officer was standing behind the prisoner and behind the visitor.</w:t>
      </w:r>
    </w:p>
    <w:p w:rsidR="00B86D66" w:rsidRDefault="00B86D66" w:rsidP="008A0EFA">
      <w:pPr>
        <w:jc w:val="both"/>
        <w:rPr>
          <w:rFonts w:cs="Calibri"/>
          <w:sz w:val="24"/>
          <w:szCs w:val="24"/>
        </w:rPr>
      </w:pPr>
      <w:r w:rsidRPr="005E1577">
        <w:rPr>
          <w:rFonts w:cs="Calibri"/>
          <w:sz w:val="24"/>
          <w:szCs w:val="24"/>
        </w:rPr>
        <w:t>These visitations are, as far as we are aware, the first visitations by political prisoners at Ovadan Depe among those who were previously considered to be victims of e</w:t>
      </w:r>
      <w:r>
        <w:rPr>
          <w:rFonts w:cs="Calibri"/>
          <w:sz w:val="24"/>
          <w:szCs w:val="24"/>
        </w:rPr>
        <w:t>nforced disappearance. P</w:t>
      </w:r>
      <w:r w:rsidRPr="005E1577">
        <w:rPr>
          <w:rFonts w:cs="Calibri"/>
          <w:sz w:val="24"/>
          <w:szCs w:val="24"/>
        </w:rPr>
        <w:t xml:space="preserve">revious to the </w:t>
      </w:r>
      <w:r w:rsidR="006F10FF">
        <w:rPr>
          <w:rFonts w:cs="Calibri"/>
          <w:sz w:val="24"/>
          <w:szCs w:val="24"/>
        </w:rPr>
        <w:t xml:space="preserve">Prove! </w:t>
      </w:r>
      <w:r w:rsidRPr="005E1577">
        <w:rPr>
          <w:rFonts w:cs="Calibri"/>
          <w:sz w:val="24"/>
          <w:szCs w:val="24"/>
        </w:rPr>
        <w:t>campaign, the government of Turkmenistan refused to acknowledge that there were disappeared i</w:t>
      </w:r>
      <w:r>
        <w:rPr>
          <w:rFonts w:cs="Calibri"/>
          <w:sz w:val="24"/>
          <w:szCs w:val="24"/>
        </w:rPr>
        <w:t>ndividuals in the prison system. W</w:t>
      </w:r>
      <w:r w:rsidRPr="005E1577">
        <w:rPr>
          <w:rFonts w:cs="Calibri"/>
          <w:sz w:val="24"/>
          <w:szCs w:val="24"/>
        </w:rPr>
        <w:t>e now have information from multiple sources indicating that those who were previously unheard of, about whom their family members had no information, are now able to have regular visitations and receive packages.</w:t>
      </w:r>
      <w:r>
        <w:rPr>
          <w:rFonts w:cs="Calibri"/>
          <w:sz w:val="24"/>
          <w:szCs w:val="24"/>
        </w:rPr>
        <w:t xml:space="preserve"> </w:t>
      </w:r>
    </w:p>
    <w:p w:rsidR="00B86D66" w:rsidRDefault="00B86D66" w:rsidP="008A0EFA">
      <w:pPr>
        <w:jc w:val="both"/>
        <w:rPr>
          <w:rFonts w:cs="Calibri"/>
          <w:sz w:val="24"/>
          <w:szCs w:val="24"/>
        </w:rPr>
      </w:pPr>
      <w:r>
        <w:rPr>
          <w:rFonts w:cs="Calibri"/>
          <w:sz w:val="24"/>
          <w:szCs w:val="24"/>
        </w:rPr>
        <w:t xml:space="preserve">While those who received visitation were all charged with religious extremism, by far not all prisoners charged with extremism were allowed visitation. </w:t>
      </w:r>
      <w:r w:rsidR="006D1AF5">
        <w:rPr>
          <w:rFonts w:cs="Calibri"/>
          <w:sz w:val="24"/>
          <w:szCs w:val="24"/>
        </w:rPr>
        <w:t>Furthermore, n</w:t>
      </w:r>
      <w:r>
        <w:rPr>
          <w:rFonts w:cs="Calibri"/>
          <w:sz w:val="24"/>
          <w:szCs w:val="24"/>
        </w:rPr>
        <w:t xml:space="preserve">one of the Novemberists—those charged with participating in the alleged coup attempt against former </w:t>
      </w:r>
      <w:r>
        <w:rPr>
          <w:rFonts w:cs="Calibri"/>
          <w:sz w:val="24"/>
          <w:szCs w:val="24"/>
        </w:rPr>
        <w:lastRenderedPageBreak/>
        <w:t xml:space="preserve">President Niyazov—or those who </w:t>
      </w:r>
      <w:proofErr w:type="gramStart"/>
      <w:r>
        <w:rPr>
          <w:rFonts w:cs="Calibri"/>
          <w:sz w:val="24"/>
          <w:szCs w:val="24"/>
        </w:rPr>
        <w:t>were accused</w:t>
      </w:r>
      <w:proofErr w:type="gramEnd"/>
      <w:r>
        <w:rPr>
          <w:rFonts w:cs="Calibri"/>
          <w:sz w:val="24"/>
          <w:szCs w:val="24"/>
        </w:rPr>
        <w:t xml:space="preserve"> of </w:t>
      </w:r>
      <w:r w:rsidR="008A0EFA">
        <w:rPr>
          <w:rFonts w:cs="Calibri"/>
          <w:sz w:val="24"/>
          <w:szCs w:val="24"/>
        </w:rPr>
        <w:t xml:space="preserve">abuse of power or </w:t>
      </w:r>
      <w:r>
        <w:rPr>
          <w:rFonts w:cs="Calibri"/>
          <w:sz w:val="24"/>
          <w:szCs w:val="24"/>
        </w:rPr>
        <w:t>economic crimes have been allowed visitation.</w:t>
      </w:r>
    </w:p>
    <w:p w:rsidR="00B86D66" w:rsidRDefault="00B86D66" w:rsidP="008A0EFA">
      <w:pPr>
        <w:jc w:val="both"/>
        <w:rPr>
          <w:rFonts w:cs="Calibri"/>
          <w:sz w:val="24"/>
          <w:szCs w:val="24"/>
        </w:rPr>
      </w:pPr>
      <w:r>
        <w:rPr>
          <w:rFonts w:cs="Calibri"/>
          <w:sz w:val="24"/>
          <w:szCs w:val="24"/>
        </w:rPr>
        <w:t xml:space="preserve">In 2016, for the first time, the bodies of two of the disappeared Novemberists who died in prison </w:t>
      </w:r>
      <w:proofErr w:type="gramStart"/>
      <w:r>
        <w:rPr>
          <w:rFonts w:cs="Calibri"/>
          <w:sz w:val="24"/>
          <w:szCs w:val="24"/>
        </w:rPr>
        <w:t>were returned</w:t>
      </w:r>
      <w:proofErr w:type="gramEnd"/>
      <w:r>
        <w:rPr>
          <w:rFonts w:cs="Calibri"/>
          <w:sz w:val="24"/>
          <w:szCs w:val="24"/>
        </w:rPr>
        <w:t xml:space="preserve"> to their families.</w:t>
      </w:r>
      <w:r>
        <w:rPr>
          <w:rStyle w:val="a6"/>
          <w:sz w:val="24"/>
          <w:szCs w:val="24"/>
        </w:rPr>
        <w:footnoteReference w:id="4"/>
      </w:r>
      <w:r>
        <w:rPr>
          <w:rFonts w:cs="Calibri"/>
          <w:sz w:val="24"/>
          <w:szCs w:val="24"/>
        </w:rPr>
        <w:t xml:space="preserve"> In 2017 and 2018, other bodies </w:t>
      </w:r>
      <w:proofErr w:type="gramStart"/>
      <w:r>
        <w:rPr>
          <w:rFonts w:cs="Calibri"/>
          <w:sz w:val="24"/>
          <w:szCs w:val="24"/>
        </w:rPr>
        <w:t>were returned</w:t>
      </w:r>
      <w:proofErr w:type="gramEnd"/>
      <w:r>
        <w:rPr>
          <w:rFonts w:cs="Calibri"/>
          <w:sz w:val="24"/>
          <w:szCs w:val="24"/>
        </w:rPr>
        <w:t xml:space="preserve"> to their families.</w:t>
      </w:r>
      <w:r w:rsidR="00ED78DA">
        <w:rPr>
          <w:rStyle w:val="a6"/>
          <w:sz w:val="24"/>
          <w:szCs w:val="24"/>
        </w:rPr>
        <w:footnoteReference w:id="5"/>
      </w:r>
      <w:r>
        <w:rPr>
          <w:rFonts w:cs="Calibri"/>
          <w:sz w:val="24"/>
          <w:szCs w:val="24"/>
        </w:rPr>
        <w:t xml:space="preserve"> The Prove! </w:t>
      </w:r>
      <w:proofErr w:type="gramStart"/>
      <w:r>
        <w:rPr>
          <w:rFonts w:cs="Calibri"/>
          <w:sz w:val="24"/>
          <w:szCs w:val="24"/>
        </w:rPr>
        <w:t>campaign</w:t>
      </w:r>
      <w:proofErr w:type="gramEnd"/>
      <w:r>
        <w:rPr>
          <w:rFonts w:cs="Calibri"/>
          <w:sz w:val="24"/>
          <w:szCs w:val="24"/>
        </w:rPr>
        <w:t xml:space="preserve"> has documented that at least 27 disappeared individuals have died in </w:t>
      </w:r>
      <w:smartTag w:uri="urn:schemas-microsoft-com:office:smarttags" w:element="place">
        <w:smartTag w:uri="urn:schemas-microsoft-com:office:smarttags" w:element="country-region">
          <w:r>
            <w:rPr>
              <w:rFonts w:cs="Calibri"/>
              <w:sz w:val="24"/>
              <w:szCs w:val="24"/>
            </w:rPr>
            <w:t>Turkmenistan</w:t>
          </w:r>
        </w:smartTag>
      </w:smartTag>
      <w:r>
        <w:rPr>
          <w:rFonts w:cs="Calibri"/>
          <w:sz w:val="24"/>
          <w:szCs w:val="24"/>
        </w:rPr>
        <w:t>’s prison system since 2003.</w:t>
      </w:r>
      <w:r>
        <w:rPr>
          <w:rStyle w:val="a6"/>
          <w:sz w:val="24"/>
          <w:szCs w:val="24"/>
        </w:rPr>
        <w:footnoteReference w:id="6"/>
      </w:r>
    </w:p>
    <w:p w:rsidR="008A0EFA" w:rsidRPr="005E1577" w:rsidRDefault="008A0EFA" w:rsidP="008A0EFA">
      <w:pPr>
        <w:jc w:val="both"/>
        <w:rPr>
          <w:rFonts w:cs="Calibri"/>
          <w:sz w:val="24"/>
          <w:szCs w:val="24"/>
        </w:rPr>
      </w:pPr>
    </w:p>
    <w:p w:rsidR="00B86D66" w:rsidRPr="008A0EFA" w:rsidRDefault="008A0EFA" w:rsidP="008A0EFA">
      <w:pPr>
        <w:jc w:val="both"/>
        <w:rPr>
          <w:rFonts w:cs="Calibri"/>
          <w:b/>
          <w:sz w:val="24"/>
          <w:szCs w:val="24"/>
        </w:rPr>
      </w:pPr>
      <w:r w:rsidRPr="008A0EFA">
        <w:rPr>
          <w:rFonts w:cs="Calibri"/>
          <w:b/>
          <w:sz w:val="24"/>
          <w:szCs w:val="24"/>
        </w:rPr>
        <w:t xml:space="preserve">2. </w:t>
      </w:r>
      <w:r w:rsidR="00B86D66" w:rsidRPr="008A0EFA">
        <w:rPr>
          <w:rFonts w:cs="Calibri"/>
          <w:b/>
          <w:sz w:val="24"/>
          <w:szCs w:val="24"/>
        </w:rPr>
        <w:t xml:space="preserve">Prison Complexes Including </w:t>
      </w:r>
      <w:proofErr w:type="spellStart"/>
      <w:r w:rsidR="00B86D66" w:rsidRPr="008A0EFA">
        <w:rPr>
          <w:rFonts w:cs="Calibri"/>
          <w:b/>
          <w:sz w:val="24"/>
          <w:szCs w:val="24"/>
        </w:rPr>
        <w:t>Ovadan</w:t>
      </w:r>
      <w:proofErr w:type="spellEnd"/>
      <w:r w:rsidR="00B86D66" w:rsidRPr="008A0EFA">
        <w:rPr>
          <w:rFonts w:cs="Calibri"/>
          <w:b/>
          <w:sz w:val="24"/>
          <w:szCs w:val="24"/>
        </w:rPr>
        <w:t xml:space="preserve"> Depe and Others  </w:t>
      </w:r>
    </w:p>
    <w:p w:rsidR="00B86D66" w:rsidRPr="00004376" w:rsidRDefault="00B86D66" w:rsidP="008A0EFA">
      <w:pPr>
        <w:pStyle w:val="a3"/>
        <w:ind w:left="0"/>
        <w:jc w:val="both"/>
        <w:rPr>
          <w:rFonts w:cs="Calibri"/>
          <w:i/>
          <w:sz w:val="24"/>
          <w:szCs w:val="24"/>
          <w:u w:val="single"/>
        </w:rPr>
      </w:pPr>
      <w:r w:rsidRPr="00004376">
        <w:rPr>
          <w:rFonts w:cs="Calibri"/>
          <w:i/>
          <w:sz w:val="24"/>
          <w:szCs w:val="24"/>
          <w:u w:val="single"/>
        </w:rPr>
        <w:t xml:space="preserve">Ovadan Depe </w:t>
      </w:r>
    </w:p>
    <w:p w:rsidR="00B86D66" w:rsidRDefault="00B86D66" w:rsidP="008A0EFA">
      <w:pPr>
        <w:jc w:val="both"/>
        <w:rPr>
          <w:rFonts w:cs="Calibri"/>
          <w:sz w:val="24"/>
          <w:szCs w:val="24"/>
        </w:rPr>
      </w:pPr>
      <w:r w:rsidRPr="005E1577">
        <w:rPr>
          <w:rFonts w:cs="Calibri"/>
          <w:sz w:val="24"/>
          <w:szCs w:val="24"/>
        </w:rPr>
        <w:t xml:space="preserve">As we reported report in 2014, </w:t>
      </w:r>
      <w:r>
        <w:rPr>
          <w:rFonts w:cs="Calibri"/>
          <w:sz w:val="24"/>
          <w:szCs w:val="24"/>
        </w:rPr>
        <w:t xml:space="preserve">the first prisoners were sent to </w:t>
      </w:r>
      <w:r w:rsidRPr="005E1577">
        <w:rPr>
          <w:rFonts w:cs="Calibri"/>
          <w:sz w:val="24"/>
          <w:szCs w:val="24"/>
        </w:rPr>
        <w:t xml:space="preserve">Ovadan Depe prison in </w:t>
      </w:r>
      <w:r>
        <w:rPr>
          <w:rFonts w:cs="Calibri"/>
          <w:sz w:val="24"/>
          <w:szCs w:val="24"/>
        </w:rPr>
        <w:t>February 2003. Located in the Karakum desert</w:t>
      </w:r>
      <w:r w:rsidRPr="005E1577">
        <w:rPr>
          <w:rFonts w:cs="Calibri"/>
          <w:sz w:val="24"/>
          <w:szCs w:val="24"/>
        </w:rPr>
        <w:t xml:space="preserve"> approximately fifty kilometers northwest of Ashgabat,</w:t>
      </w:r>
      <w:r>
        <w:rPr>
          <w:rFonts w:cs="Calibri"/>
          <w:sz w:val="24"/>
          <w:szCs w:val="24"/>
        </w:rPr>
        <w:t xml:space="preserve"> the </w:t>
      </w:r>
      <w:r>
        <w:rPr>
          <w:rFonts w:cs="Calibri"/>
          <w:sz w:val="24"/>
          <w:szCs w:val="24"/>
          <w:lang w:val="ru-RU"/>
        </w:rPr>
        <w:t>Ж</w:t>
      </w:r>
      <w:r w:rsidRPr="00D04732">
        <w:rPr>
          <w:rFonts w:cs="Calibri"/>
          <w:sz w:val="24"/>
          <w:szCs w:val="24"/>
        </w:rPr>
        <w:t>-</w:t>
      </w:r>
      <w:r>
        <w:rPr>
          <w:rFonts w:cs="Calibri"/>
          <w:sz w:val="24"/>
          <w:szCs w:val="24"/>
        </w:rPr>
        <w:t>shaped</w:t>
      </w:r>
      <w:r w:rsidR="00D42AB8">
        <w:rPr>
          <w:rStyle w:val="a6"/>
          <w:sz w:val="24"/>
          <w:szCs w:val="24"/>
        </w:rPr>
        <w:footnoteReference w:id="7"/>
      </w:r>
      <w:r>
        <w:rPr>
          <w:rFonts w:cs="Calibri"/>
          <w:sz w:val="24"/>
          <w:szCs w:val="24"/>
        </w:rPr>
        <w:t xml:space="preserve"> prison was </w:t>
      </w:r>
      <w:r w:rsidR="006D1AF5">
        <w:rPr>
          <w:rFonts w:cs="Calibri"/>
          <w:sz w:val="24"/>
          <w:szCs w:val="24"/>
        </w:rPr>
        <w:t>put in operation</w:t>
      </w:r>
      <w:r w:rsidR="006D1AF5" w:rsidRPr="005E1577">
        <w:rPr>
          <w:rFonts w:cs="Calibri"/>
          <w:sz w:val="24"/>
          <w:szCs w:val="24"/>
        </w:rPr>
        <w:t xml:space="preserve"> </w:t>
      </w:r>
      <w:r w:rsidRPr="005E1577">
        <w:rPr>
          <w:rFonts w:cs="Calibri"/>
          <w:sz w:val="24"/>
          <w:szCs w:val="24"/>
        </w:rPr>
        <w:t>on the personal orders of the la</w:t>
      </w:r>
      <w:r>
        <w:rPr>
          <w:rFonts w:cs="Calibri"/>
          <w:sz w:val="24"/>
          <w:szCs w:val="24"/>
        </w:rPr>
        <w:t>te President Saparmurat Niyazov</w:t>
      </w:r>
      <w:r w:rsidRPr="005E1577">
        <w:rPr>
          <w:rFonts w:cs="Calibri"/>
          <w:sz w:val="24"/>
          <w:szCs w:val="24"/>
        </w:rPr>
        <w:t xml:space="preserve"> to</w:t>
      </w:r>
      <w:r w:rsidR="00D42AB8">
        <w:rPr>
          <w:rFonts w:cs="Calibri"/>
          <w:sz w:val="24"/>
          <w:szCs w:val="24"/>
        </w:rPr>
        <w:t xml:space="preserve"> initially</w:t>
      </w:r>
      <w:r w:rsidRPr="005E1577">
        <w:rPr>
          <w:rFonts w:cs="Calibri"/>
          <w:sz w:val="24"/>
          <w:szCs w:val="24"/>
        </w:rPr>
        <w:t xml:space="preserve"> house political prisoners</w:t>
      </w:r>
      <w:r w:rsidR="00D42AB8">
        <w:rPr>
          <w:rFonts w:cs="Calibri"/>
          <w:sz w:val="24"/>
          <w:szCs w:val="24"/>
        </w:rPr>
        <w:t>. Following the death of Niyazov in 2006, common prisoners were transferred there from other prisons, including the old Krasno</w:t>
      </w:r>
      <w:r w:rsidR="006D1AF5">
        <w:rPr>
          <w:rFonts w:cs="Calibri"/>
          <w:sz w:val="24"/>
          <w:szCs w:val="24"/>
        </w:rPr>
        <w:t>vo</w:t>
      </w:r>
      <w:r w:rsidR="00EA69D9">
        <w:rPr>
          <w:rFonts w:cs="Calibri"/>
          <w:sz w:val="24"/>
          <w:szCs w:val="24"/>
        </w:rPr>
        <w:t>d</w:t>
      </w:r>
      <w:r w:rsidR="00D42AB8">
        <w:rPr>
          <w:rFonts w:cs="Calibri"/>
          <w:sz w:val="24"/>
          <w:szCs w:val="24"/>
        </w:rPr>
        <w:t xml:space="preserve">sk prison, which was demolished in 2008. </w:t>
      </w:r>
      <w:r w:rsidRPr="005E1577">
        <w:rPr>
          <w:rFonts w:cs="Calibri"/>
          <w:sz w:val="24"/>
          <w:szCs w:val="24"/>
        </w:rPr>
        <w:t>The prison conditions were brutal, and there is little reason to believe they are any different now.</w:t>
      </w:r>
      <w:r>
        <w:rPr>
          <w:rFonts w:cs="Calibri"/>
          <w:sz w:val="24"/>
          <w:szCs w:val="24"/>
        </w:rPr>
        <w:t xml:space="preserve"> </w:t>
      </w:r>
    </w:p>
    <w:p w:rsidR="00B86D66" w:rsidRDefault="00B86D66" w:rsidP="008A0EFA">
      <w:pPr>
        <w:jc w:val="both"/>
        <w:rPr>
          <w:rFonts w:cs="Calibri"/>
          <w:sz w:val="24"/>
          <w:szCs w:val="24"/>
        </w:rPr>
      </w:pPr>
      <w:r>
        <w:rPr>
          <w:rFonts w:cs="Calibri"/>
          <w:sz w:val="24"/>
          <w:szCs w:val="24"/>
        </w:rPr>
        <w:t xml:space="preserve">Former inmate Akmukhammet Baykhanov described the conditions in his book, </w:t>
      </w:r>
      <w:r w:rsidRPr="007A4F6E">
        <w:rPr>
          <w:rFonts w:cs="Calibri"/>
          <w:i/>
          <w:sz w:val="24"/>
          <w:szCs w:val="24"/>
        </w:rPr>
        <w:t>Lost Souls of Ovadan Depe</w:t>
      </w:r>
      <w:r>
        <w:rPr>
          <w:rFonts w:cs="Calibri"/>
          <w:sz w:val="24"/>
          <w:szCs w:val="24"/>
        </w:rPr>
        <w:t xml:space="preserve"> (</w:t>
      </w:r>
      <w:r>
        <w:rPr>
          <w:rFonts w:cs="Calibri"/>
          <w:sz w:val="24"/>
          <w:szCs w:val="24"/>
          <w:lang w:val="ru-RU"/>
        </w:rPr>
        <w:t>Потерянные</w:t>
      </w:r>
      <w:r w:rsidRPr="007A4F6E">
        <w:rPr>
          <w:rFonts w:cs="Calibri"/>
          <w:sz w:val="24"/>
          <w:szCs w:val="24"/>
        </w:rPr>
        <w:t xml:space="preserve"> </w:t>
      </w:r>
      <w:r>
        <w:rPr>
          <w:rFonts w:cs="Calibri"/>
          <w:sz w:val="24"/>
          <w:szCs w:val="24"/>
          <w:lang w:val="ru-RU"/>
        </w:rPr>
        <w:t>души</w:t>
      </w:r>
      <w:r w:rsidRPr="007A4F6E">
        <w:rPr>
          <w:rFonts w:cs="Calibri"/>
          <w:sz w:val="24"/>
          <w:szCs w:val="24"/>
        </w:rPr>
        <w:t xml:space="preserve"> </w:t>
      </w:r>
      <w:r>
        <w:rPr>
          <w:rFonts w:cs="Calibri"/>
          <w:sz w:val="24"/>
          <w:szCs w:val="24"/>
          <w:lang w:val="ru-RU"/>
        </w:rPr>
        <w:t>Овадан</w:t>
      </w:r>
      <w:r w:rsidRPr="007A4F6E">
        <w:rPr>
          <w:rFonts w:cs="Calibri"/>
          <w:sz w:val="24"/>
          <w:szCs w:val="24"/>
        </w:rPr>
        <w:t>-</w:t>
      </w:r>
      <w:r>
        <w:rPr>
          <w:rFonts w:cs="Calibri"/>
          <w:sz w:val="24"/>
          <w:szCs w:val="24"/>
          <w:lang w:val="ru-RU"/>
        </w:rPr>
        <w:t>Депе</w:t>
      </w:r>
      <w:r w:rsidRPr="007A4F6E">
        <w:rPr>
          <w:rFonts w:cs="Calibri"/>
          <w:sz w:val="24"/>
          <w:szCs w:val="24"/>
        </w:rPr>
        <w:t>)</w:t>
      </w:r>
      <w:r>
        <w:rPr>
          <w:rFonts w:cs="Calibri"/>
          <w:sz w:val="24"/>
          <w:szCs w:val="24"/>
        </w:rPr>
        <w:t>, which he published in 2016.</w:t>
      </w:r>
      <w:r>
        <w:rPr>
          <w:rStyle w:val="a6"/>
          <w:sz w:val="24"/>
          <w:szCs w:val="24"/>
        </w:rPr>
        <w:footnoteReference w:id="8"/>
      </w:r>
      <w:r>
        <w:rPr>
          <w:rFonts w:cs="Calibri"/>
          <w:sz w:val="24"/>
          <w:szCs w:val="24"/>
        </w:rPr>
        <w:t xml:space="preserve"> His testimony also was published in </w:t>
      </w:r>
      <w:r w:rsidRPr="00E37965">
        <w:rPr>
          <w:rFonts w:cs="Calibri"/>
          <w:i/>
          <w:sz w:val="24"/>
          <w:szCs w:val="24"/>
        </w:rPr>
        <w:t>Medieval Torture in Modern Turkmenistan</w:t>
      </w:r>
      <w:r>
        <w:rPr>
          <w:rFonts w:cs="Calibri"/>
          <w:sz w:val="24"/>
          <w:szCs w:val="24"/>
        </w:rPr>
        <w:t>.</w:t>
      </w:r>
      <w:r>
        <w:rPr>
          <w:rStyle w:val="a6"/>
          <w:sz w:val="24"/>
          <w:szCs w:val="24"/>
        </w:rPr>
        <w:footnoteReference w:id="9"/>
      </w:r>
    </w:p>
    <w:p w:rsidR="00B86D66" w:rsidRDefault="00B86D66" w:rsidP="008A0EFA">
      <w:pPr>
        <w:jc w:val="both"/>
        <w:rPr>
          <w:rFonts w:cs="Calibri"/>
          <w:sz w:val="24"/>
          <w:szCs w:val="24"/>
        </w:rPr>
      </w:pPr>
      <w:r w:rsidRPr="005E1577">
        <w:rPr>
          <w:rFonts w:cs="Calibri"/>
          <w:sz w:val="24"/>
          <w:szCs w:val="24"/>
        </w:rPr>
        <w:t>The Prove campaign has</w:t>
      </w:r>
      <w:r>
        <w:rPr>
          <w:rFonts w:cs="Calibri"/>
          <w:sz w:val="24"/>
          <w:szCs w:val="24"/>
        </w:rPr>
        <w:t xml:space="preserve"> learned that </w:t>
      </w:r>
      <w:r w:rsidR="007B2DFF">
        <w:rPr>
          <w:rFonts w:cs="Calibri"/>
          <w:sz w:val="24"/>
          <w:szCs w:val="24"/>
        </w:rPr>
        <w:t xml:space="preserve">other prison structures were built </w:t>
      </w:r>
      <w:r>
        <w:rPr>
          <w:rFonts w:cs="Calibri"/>
          <w:sz w:val="24"/>
          <w:szCs w:val="24"/>
        </w:rPr>
        <w:t xml:space="preserve">near the </w:t>
      </w:r>
      <w:r>
        <w:rPr>
          <w:rFonts w:cs="Calibri"/>
          <w:sz w:val="24"/>
          <w:szCs w:val="24"/>
          <w:lang w:val="ru-RU"/>
        </w:rPr>
        <w:t>Ж</w:t>
      </w:r>
      <w:r w:rsidR="006D1AF5">
        <w:rPr>
          <w:rFonts w:cs="Calibri"/>
          <w:sz w:val="24"/>
          <w:szCs w:val="24"/>
        </w:rPr>
        <w:t>-</w:t>
      </w:r>
      <w:r>
        <w:rPr>
          <w:rFonts w:cs="Calibri"/>
          <w:sz w:val="24"/>
          <w:szCs w:val="24"/>
        </w:rPr>
        <w:t xml:space="preserve">shaped Ovadan Depe complex during the Niyazov period. Prisoners </w:t>
      </w:r>
      <w:proofErr w:type="gramStart"/>
      <w:r>
        <w:rPr>
          <w:rFonts w:cs="Calibri"/>
          <w:sz w:val="24"/>
          <w:szCs w:val="24"/>
        </w:rPr>
        <w:t>were held</w:t>
      </w:r>
      <w:proofErr w:type="gramEnd"/>
      <w:r>
        <w:rPr>
          <w:rFonts w:cs="Calibri"/>
          <w:sz w:val="24"/>
          <w:szCs w:val="24"/>
        </w:rPr>
        <w:t xml:space="preserve"> incommunicado in these other areas as well. These include</w:t>
      </w:r>
      <w:r w:rsidR="00A14B71">
        <w:rPr>
          <w:rFonts w:cs="Calibri"/>
          <w:sz w:val="24"/>
          <w:szCs w:val="24"/>
        </w:rPr>
        <w:t xml:space="preserve"> a separate one-floor building to hold prisoners, which is located t</w:t>
      </w:r>
      <w:r w:rsidR="007B2DFF">
        <w:rPr>
          <w:rFonts w:cs="Calibri"/>
          <w:sz w:val="24"/>
          <w:szCs w:val="24"/>
        </w:rPr>
        <w:t>o the south of the main complex</w:t>
      </w:r>
      <w:r w:rsidR="00A14B71">
        <w:rPr>
          <w:rFonts w:cs="Calibri"/>
          <w:sz w:val="24"/>
          <w:szCs w:val="24"/>
        </w:rPr>
        <w:t xml:space="preserve"> </w:t>
      </w:r>
      <w:r w:rsidR="007B2DFF">
        <w:rPr>
          <w:rFonts w:cs="Calibri"/>
          <w:sz w:val="24"/>
          <w:szCs w:val="24"/>
        </w:rPr>
        <w:t>that</w:t>
      </w:r>
      <w:r w:rsidR="00A14B71">
        <w:rPr>
          <w:rFonts w:cs="Calibri"/>
          <w:sz w:val="24"/>
          <w:szCs w:val="24"/>
        </w:rPr>
        <w:t xml:space="preserve"> </w:t>
      </w:r>
      <w:r w:rsidR="007B2DFF">
        <w:rPr>
          <w:rFonts w:cs="Calibri"/>
          <w:sz w:val="24"/>
          <w:szCs w:val="24"/>
        </w:rPr>
        <w:t>comprises the pris</w:t>
      </w:r>
      <w:r w:rsidR="00A14B71">
        <w:rPr>
          <w:rFonts w:cs="Calibri"/>
          <w:sz w:val="24"/>
          <w:szCs w:val="24"/>
        </w:rPr>
        <w:t>on AH-T/2</w:t>
      </w:r>
      <w:r w:rsidR="007B2DFF">
        <w:rPr>
          <w:rFonts w:cs="Calibri"/>
          <w:sz w:val="24"/>
          <w:szCs w:val="24"/>
        </w:rPr>
        <w:t>,</w:t>
      </w:r>
      <w:r>
        <w:rPr>
          <w:rFonts w:cs="Calibri"/>
          <w:sz w:val="24"/>
          <w:szCs w:val="24"/>
        </w:rPr>
        <w:t xml:space="preserve"> and a colony complex AH-</w:t>
      </w:r>
      <w:r>
        <w:rPr>
          <w:rFonts w:cs="Calibri"/>
          <w:sz w:val="24"/>
          <w:szCs w:val="24"/>
          <w:lang w:val="ru-RU"/>
        </w:rPr>
        <w:t>К</w:t>
      </w:r>
      <w:r>
        <w:rPr>
          <w:rFonts w:cs="Calibri"/>
          <w:sz w:val="24"/>
          <w:szCs w:val="24"/>
        </w:rPr>
        <w:t>/</w:t>
      </w:r>
      <w:r w:rsidRPr="00864AED">
        <w:rPr>
          <w:rFonts w:cs="Calibri"/>
          <w:sz w:val="24"/>
          <w:szCs w:val="24"/>
        </w:rPr>
        <w:t xml:space="preserve">3 </w:t>
      </w:r>
      <w:r>
        <w:rPr>
          <w:rFonts w:cs="Calibri"/>
          <w:sz w:val="24"/>
          <w:szCs w:val="24"/>
        </w:rPr>
        <w:t>to the southeast of and several hundred meters from the Ovadan Depe prison</w:t>
      </w:r>
      <w:r w:rsidR="006D1AF5">
        <w:rPr>
          <w:rFonts w:cs="Calibri"/>
          <w:sz w:val="24"/>
          <w:szCs w:val="24"/>
        </w:rPr>
        <w:t>,</w:t>
      </w:r>
      <w:r>
        <w:rPr>
          <w:rFonts w:cs="Calibri"/>
          <w:sz w:val="24"/>
          <w:szCs w:val="24"/>
        </w:rPr>
        <w:t xml:space="preserve"> where some prisoners are also held incommunicado. </w:t>
      </w:r>
    </w:p>
    <w:p w:rsidR="00B86D66" w:rsidRPr="006F10FF" w:rsidRDefault="00B86D66" w:rsidP="008A0EFA">
      <w:pPr>
        <w:jc w:val="both"/>
        <w:rPr>
          <w:rFonts w:cs="Calibri"/>
          <w:sz w:val="24"/>
          <w:szCs w:val="24"/>
        </w:rPr>
      </w:pPr>
      <w:r w:rsidRPr="005E1577">
        <w:rPr>
          <w:rFonts w:cs="Calibri"/>
          <w:sz w:val="24"/>
          <w:szCs w:val="24"/>
        </w:rPr>
        <w:lastRenderedPageBreak/>
        <w:t>Some prisoners were transferr</w:t>
      </w:r>
      <w:bookmarkStart w:id="0" w:name="_GoBack"/>
      <w:bookmarkEnd w:id="0"/>
      <w:r w:rsidRPr="005E1577">
        <w:rPr>
          <w:rFonts w:cs="Calibri"/>
          <w:sz w:val="24"/>
          <w:szCs w:val="24"/>
        </w:rPr>
        <w:t>ed</w:t>
      </w:r>
      <w:r w:rsidR="00A14B71">
        <w:rPr>
          <w:rFonts w:cs="Calibri"/>
          <w:sz w:val="24"/>
          <w:szCs w:val="24"/>
        </w:rPr>
        <w:t xml:space="preserve"> from other colonies</w:t>
      </w:r>
      <w:r w:rsidRPr="00FD7FAA">
        <w:rPr>
          <w:rFonts w:cs="Calibri"/>
          <w:sz w:val="24"/>
          <w:szCs w:val="24"/>
        </w:rPr>
        <w:t xml:space="preserve"> </w:t>
      </w:r>
      <w:r w:rsidRPr="005E1577">
        <w:rPr>
          <w:rFonts w:cs="Calibri"/>
          <w:sz w:val="24"/>
          <w:szCs w:val="24"/>
        </w:rPr>
        <w:t>to</w:t>
      </w:r>
      <w:r>
        <w:rPr>
          <w:rFonts w:cs="Calibri"/>
          <w:sz w:val="24"/>
          <w:szCs w:val="24"/>
        </w:rPr>
        <w:t xml:space="preserve"> Ovadan Depe prison by train</w:t>
      </w:r>
      <w:r w:rsidRPr="005E1577">
        <w:rPr>
          <w:rFonts w:cs="Calibri"/>
          <w:sz w:val="24"/>
          <w:szCs w:val="24"/>
        </w:rPr>
        <w:t xml:space="preserve"> and as they exited the train a </w:t>
      </w:r>
      <w:r>
        <w:rPr>
          <w:rFonts w:cs="Calibri"/>
          <w:sz w:val="24"/>
          <w:szCs w:val="24"/>
        </w:rPr>
        <w:t>hood</w:t>
      </w:r>
      <w:r w:rsidRPr="005E1577">
        <w:rPr>
          <w:rFonts w:cs="Calibri"/>
          <w:sz w:val="24"/>
          <w:szCs w:val="24"/>
        </w:rPr>
        <w:t xml:space="preserve"> was </w:t>
      </w:r>
      <w:r w:rsidR="00A14B71">
        <w:rPr>
          <w:rFonts w:cs="Calibri"/>
          <w:sz w:val="24"/>
          <w:szCs w:val="24"/>
        </w:rPr>
        <w:t>placed</w:t>
      </w:r>
      <w:r w:rsidR="00A14B71" w:rsidRPr="005E1577">
        <w:rPr>
          <w:rFonts w:cs="Calibri"/>
          <w:sz w:val="24"/>
          <w:szCs w:val="24"/>
        </w:rPr>
        <w:t xml:space="preserve"> </w:t>
      </w:r>
      <w:r w:rsidRPr="005E1577">
        <w:rPr>
          <w:rFonts w:cs="Calibri"/>
          <w:sz w:val="24"/>
          <w:szCs w:val="24"/>
        </w:rPr>
        <w:t xml:space="preserve">over their heads, they were handcuffed, and taken to </w:t>
      </w:r>
      <w:r>
        <w:rPr>
          <w:rFonts w:cs="Calibri"/>
          <w:sz w:val="24"/>
          <w:szCs w:val="24"/>
        </w:rPr>
        <w:t xml:space="preserve">Ovadan Depe </w:t>
      </w:r>
      <w:r w:rsidRPr="005E1577">
        <w:rPr>
          <w:rFonts w:cs="Calibri"/>
          <w:sz w:val="24"/>
          <w:szCs w:val="24"/>
        </w:rPr>
        <w:t xml:space="preserve">in a vehicle in which it was only possible to stand. </w:t>
      </w:r>
      <w:r w:rsidR="00A14B71">
        <w:rPr>
          <w:rFonts w:cs="Calibri"/>
          <w:sz w:val="24"/>
          <w:szCs w:val="24"/>
        </w:rPr>
        <w:t>According to one former political prisoner, o</w:t>
      </w:r>
      <w:r w:rsidRPr="005E1577">
        <w:rPr>
          <w:rFonts w:cs="Calibri"/>
          <w:sz w:val="24"/>
          <w:szCs w:val="24"/>
        </w:rPr>
        <w:t xml:space="preserve">nly after they were placed in their new prison cells were the hoods removed from their heads. Their handcuffs were removed through the opening in the door, through which food was provided. The size </w:t>
      </w:r>
      <w:r>
        <w:rPr>
          <w:rFonts w:cs="Calibri"/>
          <w:sz w:val="24"/>
          <w:szCs w:val="24"/>
        </w:rPr>
        <w:t>of the cell</w:t>
      </w:r>
      <w:r w:rsidRPr="005E1577">
        <w:rPr>
          <w:rFonts w:cs="Calibri"/>
          <w:sz w:val="24"/>
          <w:szCs w:val="24"/>
        </w:rPr>
        <w:t>, which held two prisoners, was approximately 2.5 meters by 7 meters</w:t>
      </w:r>
      <w:r w:rsidR="00A14B71">
        <w:rPr>
          <w:rFonts w:cs="Calibri"/>
          <w:sz w:val="24"/>
          <w:szCs w:val="24"/>
        </w:rPr>
        <w:t>, although the cells in the prison were are not all the same size.</w:t>
      </w:r>
      <w:r w:rsidRPr="005E1577">
        <w:rPr>
          <w:rFonts w:cs="Calibri"/>
          <w:sz w:val="24"/>
          <w:szCs w:val="24"/>
        </w:rPr>
        <w:t xml:space="preserve"> They</w:t>
      </w:r>
      <w:r w:rsidRPr="00A14B71">
        <w:rPr>
          <w:rFonts w:cs="Calibri"/>
          <w:sz w:val="24"/>
          <w:szCs w:val="24"/>
        </w:rPr>
        <w:t xml:space="preserve"> </w:t>
      </w:r>
      <w:r w:rsidR="007B2DFF">
        <w:rPr>
          <w:rFonts w:cs="Calibri"/>
          <w:sz w:val="24"/>
          <w:szCs w:val="24"/>
        </w:rPr>
        <w:t>were given</w:t>
      </w:r>
      <w:r w:rsidR="007B2DFF" w:rsidRPr="00A14B71">
        <w:rPr>
          <w:rFonts w:cs="Calibri"/>
          <w:sz w:val="24"/>
          <w:szCs w:val="24"/>
        </w:rPr>
        <w:t xml:space="preserve"> </w:t>
      </w:r>
      <w:r w:rsidRPr="005E1577">
        <w:rPr>
          <w:rFonts w:cs="Calibri"/>
          <w:sz w:val="24"/>
          <w:szCs w:val="24"/>
        </w:rPr>
        <w:t>water</w:t>
      </w:r>
      <w:r w:rsidRPr="00A14B71">
        <w:rPr>
          <w:rFonts w:cs="Calibri"/>
          <w:sz w:val="24"/>
          <w:szCs w:val="24"/>
        </w:rPr>
        <w:t xml:space="preserve"> </w:t>
      </w:r>
      <w:r w:rsidRPr="005E1577">
        <w:rPr>
          <w:rFonts w:cs="Calibri"/>
          <w:sz w:val="24"/>
          <w:szCs w:val="24"/>
        </w:rPr>
        <w:t>three</w:t>
      </w:r>
      <w:r w:rsidRPr="00A14B71">
        <w:rPr>
          <w:rFonts w:cs="Calibri"/>
          <w:sz w:val="24"/>
          <w:szCs w:val="24"/>
        </w:rPr>
        <w:t xml:space="preserve"> </w:t>
      </w:r>
      <w:r w:rsidRPr="005E1577">
        <w:rPr>
          <w:rFonts w:cs="Calibri"/>
          <w:sz w:val="24"/>
          <w:szCs w:val="24"/>
        </w:rPr>
        <w:t>times</w:t>
      </w:r>
      <w:r w:rsidRPr="00A14B71">
        <w:rPr>
          <w:rFonts w:cs="Calibri"/>
          <w:sz w:val="24"/>
          <w:szCs w:val="24"/>
        </w:rPr>
        <w:t xml:space="preserve"> </w:t>
      </w:r>
      <w:r w:rsidRPr="005E1577">
        <w:rPr>
          <w:rFonts w:cs="Calibri"/>
          <w:sz w:val="24"/>
          <w:szCs w:val="24"/>
        </w:rPr>
        <w:t>a</w:t>
      </w:r>
      <w:r w:rsidRPr="00A14B71">
        <w:rPr>
          <w:rFonts w:cs="Calibri"/>
          <w:sz w:val="24"/>
          <w:szCs w:val="24"/>
        </w:rPr>
        <w:t xml:space="preserve"> </w:t>
      </w:r>
      <w:r w:rsidRPr="005E1577">
        <w:rPr>
          <w:rFonts w:cs="Calibri"/>
          <w:sz w:val="24"/>
          <w:szCs w:val="24"/>
        </w:rPr>
        <w:t>day</w:t>
      </w:r>
      <w:r w:rsidRPr="00A14B71">
        <w:rPr>
          <w:rFonts w:cs="Calibri"/>
          <w:sz w:val="24"/>
          <w:szCs w:val="24"/>
        </w:rPr>
        <w:t>.</w:t>
      </w:r>
    </w:p>
    <w:p w:rsidR="00B86D66" w:rsidRPr="007B2DFF" w:rsidRDefault="00A14B71" w:rsidP="008A0EFA">
      <w:pPr>
        <w:numPr>
          <w:ins w:id="1" w:author="Виталий" w:date="2020-02-15T03:52:00Z"/>
        </w:numPr>
        <w:jc w:val="both"/>
        <w:rPr>
          <w:rFonts w:cs="Calibri"/>
          <w:sz w:val="24"/>
          <w:szCs w:val="24"/>
        </w:rPr>
      </w:pPr>
      <w:r>
        <w:rPr>
          <w:rFonts w:cs="Calibri"/>
          <w:sz w:val="24"/>
          <w:szCs w:val="24"/>
        </w:rPr>
        <w:t>Political</w:t>
      </w:r>
      <w:r w:rsidRPr="00A14B71">
        <w:rPr>
          <w:rFonts w:cs="Calibri"/>
          <w:sz w:val="24"/>
          <w:szCs w:val="24"/>
        </w:rPr>
        <w:t xml:space="preserve"> </w:t>
      </w:r>
      <w:r>
        <w:rPr>
          <w:rFonts w:cs="Calibri"/>
          <w:sz w:val="24"/>
          <w:szCs w:val="24"/>
        </w:rPr>
        <w:t>prisoners</w:t>
      </w:r>
      <w:r w:rsidRPr="00A14B71">
        <w:rPr>
          <w:rFonts w:cs="Calibri"/>
          <w:sz w:val="24"/>
          <w:szCs w:val="24"/>
        </w:rPr>
        <w:t xml:space="preserve"> </w:t>
      </w:r>
      <w:r>
        <w:rPr>
          <w:rFonts w:cs="Calibri"/>
          <w:sz w:val="24"/>
          <w:szCs w:val="24"/>
        </w:rPr>
        <w:t>were</w:t>
      </w:r>
      <w:r w:rsidRPr="00A14B71">
        <w:rPr>
          <w:rFonts w:cs="Calibri"/>
          <w:sz w:val="24"/>
          <w:szCs w:val="24"/>
        </w:rPr>
        <w:t xml:space="preserve"> </w:t>
      </w:r>
      <w:r>
        <w:rPr>
          <w:rFonts w:cs="Calibri"/>
          <w:sz w:val="24"/>
          <w:szCs w:val="24"/>
        </w:rPr>
        <w:t>held</w:t>
      </w:r>
      <w:r w:rsidRPr="00A14B71">
        <w:rPr>
          <w:rFonts w:cs="Calibri"/>
          <w:sz w:val="24"/>
          <w:szCs w:val="24"/>
        </w:rPr>
        <w:t xml:space="preserve"> </w:t>
      </w:r>
      <w:r>
        <w:rPr>
          <w:rFonts w:cs="Calibri"/>
          <w:sz w:val="24"/>
          <w:szCs w:val="24"/>
        </w:rPr>
        <w:t>in</w:t>
      </w:r>
      <w:r w:rsidRPr="00A14B71">
        <w:rPr>
          <w:rFonts w:cs="Calibri"/>
          <w:sz w:val="24"/>
          <w:szCs w:val="24"/>
        </w:rPr>
        <w:t xml:space="preserve"> </w:t>
      </w:r>
      <w:r>
        <w:rPr>
          <w:rFonts w:cs="Calibri"/>
          <w:sz w:val="24"/>
          <w:szCs w:val="24"/>
        </w:rPr>
        <w:t>stricter</w:t>
      </w:r>
      <w:r w:rsidRPr="00A14B71">
        <w:rPr>
          <w:rFonts w:cs="Calibri"/>
          <w:sz w:val="24"/>
          <w:szCs w:val="24"/>
        </w:rPr>
        <w:t xml:space="preserve"> </w:t>
      </w:r>
      <w:r>
        <w:rPr>
          <w:rFonts w:cs="Calibri"/>
          <w:sz w:val="24"/>
          <w:szCs w:val="24"/>
        </w:rPr>
        <w:t>conditions</w:t>
      </w:r>
      <w:r w:rsidRPr="00A14B71">
        <w:rPr>
          <w:rFonts w:cs="Calibri"/>
          <w:sz w:val="24"/>
          <w:szCs w:val="24"/>
        </w:rPr>
        <w:t xml:space="preserve"> </w:t>
      </w:r>
      <w:r>
        <w:rPr>
          <w:rFonts w:cs="Calibri"/>
          <w:sz w:val="24"/>
          <w:szCs w:val="24"/>
        </w:rPr>
        <w:t>than the other prisoners</w:t>
      </w:r>
      <w:r w:rsidR="00B86D66" w:rsidRPr="007B2DFF">
        <w:rPr>
          <w:rFonts w:cs="Calibri"/>
          <w:sz w:val="24"/>
          <w:szCs w:val="24"/>
        </w:rPr>
        <w:t xml:space="preserve">. </w:t>
      </w:r>
    </w:p>
    <w:p w:rsidR="00B86D66" w:rsidRDefault="00A14B71" w:rsidP="008A0EFA">
      <w:pPr>
        <w:jc w:val="both"/>
        <w:rPr>
          <w:rFonts w:cs="Calibri"/>
          <w:sz w:val="24"/>
          <w:szCs w:val="24"/>
        </w:rPr>
      </w:pPr>
      <w:r>
        <w:rPr>
          <w:rFonts w:cs="Calibri"/>
          <w:sz w:val="24"/>
          <w:szCs w:val="24"/>
        </w:rPr>
        <w:t xml:space="preserve">In the three-story main building of </w:t>
      </w:r>
      <w:r w:rsidR="00B86D66">
        <w:rPr>
          <w:rFonts w:cs="Calibri"/>
          <w:sz w:val="24"/>
          <w:szCs w:val="24"/>
        </w:rPr>
        <w:t>AH-T/2</w:t>
      </w:r>
      <w:r>
        <w:rPr>
          <w:rFonts w:cs="Calibri"/>
          <w:sz w:val="24"/>
          <w:szCs w:val="24"/>
        </w:rPr>
        <w:t xml:space="preserve"> there were six blocks with</w:t>
      </w:r>
      <w:r w:rsidR="00B86D66" w:rsidRPr="00FE442C">
        <w:rPr>
          <w:rFonts w:cs="Calibri"/>
          <w:sz w:val="24"/>
          <w:szCs w:val="24"/>
        </w:rPr>
        <w:t xml:space="preserve"> </w:t>
      </w:r>
      <w:r w:rsidR="00B86D66" w:rsidRPr="005E1577">
        <w:rPr>
          <w:rFonts w:cs="Calibri"/>
          <w:sz w:val="24"/>
          <w:szCs w:val="24"/>
        </w:rPr>
        <w:t xml:space="preserve">cells on both sides of the corridor—approximately 15 on each side. </w:t>
      </w:r>
      <w:r>
        <w:rPr>
          <w:rFonts w:cs="Calibri"/>
          <w:sz w:val="24"/>
          <w:szCs w:val="24"/>
        </w:rPr>
        <w:t xml:space="preserve">According to the testimony of a former prisoner, on one of the floors, </w:t>
      </w:r>
      <w:r w:rsidR="000D5F03">
        <w:rPr>
          <w:rFonts w:cs="Calibri"/>
          <w:sz w:val="24"/>
          <w:szCs w:val="24"/>
        </w:rPr>
        <w:t xml:space="preserve">in several blocks, </w:t>
      </w:r>
      <w:r>
        <w:rPr>
          <w:rFonts w:cs="Calibri"/>
          <w:sz w:val="24"/>
          <w:szCs w:val="24"/>
        </w:rPr>
        <w:t>t</w:t>
      </w:r>
      <w:r w:rsidR="00B86D66" w:rsidRPr="005E1577">
        <w:rPr>
          <w:rFonts w:cs="Calibri"/>
          <w:sz w:val="24"/>
          <w:szCs w:val="24"/>
        </w:rPr>
        <w:t>he</w:t>
      </w:r>
      <w:r w:rsidR="00B86D66" w:rsidRPr="00FF6448">
        <w:rPr>
          <w:rFonts w:cs="Calibri"/>
          <w:sz w:val="24"/>
          <w:szCs w:val="24"/>
        </w:rPr>
        <w:t xml:space="preserve"> </w:t>
      </w:r>
      <w:r w:rsidR="00B86D66" w:rsidRPr="005E1577">
        <w:rPr>
          <w:rFonts w:cs="Calibri"/>
          <w:sz w:val="24"/>
          <w:szCs w:val="24"/>
        </w:rPr>
        <w:t>first</w:t>
      </w:r>
      <w:r w:rsidR="00B86D66" w:rsidRPr="00FF6448">
        <w:rPr>
          <w:rFonts w:cs="Calibri"/>
          <w:sz w:val="24"/>
          <w:szCs w:val="24"/>
        </w:rPr>
        <w:t xml:space="preserve"> </w:t>
      </w:r>
      <w:r w:rsidR="00B86D66" w:rsidRPr="005E1577">
        <w:rPr>
          <w:rFonts w:cs="Calibri"/>
          <w:sz w:val="24"/>
          <w:szCs w:val="24"/>
        </w:rPr>
        <w:t>room</w:t>
      </w:r>
      <w:r w:rsidR="00B86D66" w:rsidRPr="00FF6448">
        <w:rPr>
          <w:rFonts w:cs="Calibri"/>
          <w:sz w:val="24"/>
          <w:szCs w:val="24"/>
        </w:rPr>
        <w:t xml:space="preserve"> </w:t>
      </w:r>
      <w:r w:rsidR="00B86D66" w:rsidRPr="005E1577">
        <w:rPr>
          <w:rFonts w:cs="Calibri"/>
          <w:sz w:val="24"/>
          <w:szCs w:val="24"/>
        </w:rPr>
        <w:t>was</w:t>
      </w:r>
      <w:r w:rsidR="00B86D66" w:rsidRPr="00FF6448">
        <w:rPr>
          <w:rFonts w:cs="Calibri"/>
          <w:sz w:val="24"/>
          <w:szCs w:val="24"/>
        </w:rPr>
        <w:t xml:space="preserve"> </w:t>
      </w:r>
      <w:r w:rsidR="00B86D66" w:rsidRPr="005E1577">
        <w:rPr>
          <w:rFonts w:cs="Calibri"/>
          <w:sz w:val="24"/>
          <w:szCs w:val="24"/>
        </w:rPr>
        <w:t>a</w:t>
      </w:r>
      <w:r w:rsidR="00B86D66" w:rsidRPr="00FF6448">
        <w:rPr>
          <w:rFonts w:cs="Calibri"/>
          <w:sz w:val="24"/>
          <w:szCs w:val="24"/>
        </w:rPr>
        <w:t xml:space="preserve"> </w:t>
      </w:r>
      <w:r w:rsidR="00B86D66" w:rsidRPr="005E1577">
        <w:rPr>
          <w:rFonts w:cs="Calibri"/>
          <w:sz w:val="24"/>
          <w:szCs w:val="24"/>
        </w:rPr>
        <w:t>bathing</w:t>
      </w:r>
      <w:r w:rsidR="00B86D66" w:rsidRPr="00FF6448">
        <w:rPr>
          <w:rFonts w:cs="Calibri"/>
          <w:sz w:val="24"/>
          <w:szCs w:val="24"/>
        </w:rPr>
        <w:t xml:space="preserve"> </w:t>
      </w:r>
      <w:r w:rsidR="006F10FF">
        <w:rPr>
          <w:rFonts w:cs="Calibri"/>
          <w:sz w:val="24"/>
          <w:szCs w:val="24"/>
        </w:rPr>
        <w:t>room</w:t>
      </w:r>
      <w:r w:rsidR="00F0116F">
        <w:rPr>
          <w:rFonts w:cs="Calibri"/>
          <w:sz w:val="24"/>
          <w:szCs w:val="24"/>
        </w:rPr>
        <w:t xml:space="preserve"> </w:t>
      </w:r>
      <w:r w:rsidR="00B86D66" w:rsidRPr="005E1577">
        <w:rPr>
          <w:rFonts w:cs="Calibri"/>
          <w:sz w:val="24"/>
          <w:szCs w:val="24"/>
        </w:rPr>
        <w:t>then</w:t>
      </w:r>
      <w:r w:rsidR="00B86D66" w:rsidRPr="00FF6448">
        <w:rPr>
          <w:rFonts w:cs="Calibri"/>
          <w:sz w:val="24"/>
          <w:szCs w:val="24"/>
        </w:rPr>
        <w:t xml:space="preserve"> </w:t>
      </w:r>
      <w:r w:rsidR="00B86D66" w:rsidRPr="005E1577">
        <w:rPr>
          <w:rFonts w:cs="Calibri"/>
          <w:sz w:val="24"/>
          <w:szCs w:val="24"/>
        </w:rPr>
        <w:t>the</w:t>
      </w:r>
      <w:r w:rsidR="00B86D66" w:rsidRPr="00FF6448">
        <w:rPr>
          <w:rFonts w:cs="Calibri"/>
          <w:sz w:val="24"/>
          <w:szCs w:val="24"/>
        </w:rPr>
        <w:t xml:space="preserve"> </w:t>
      </w:r>
      <w:r w:rsidR="006D1AF5">
        <w:rPr>
          <w:rFonts w:cs="Calibri"/>
          <w:sz w:val="24"/>
          <w:szCs w:val="24"/>
        </w:rPr>
        <w:t xml:space="preserve">prison </w:t>
      </w:r>
      <w:r w:rsidR="00B86D66" w:rsidRPr="005E1577">
        <w:rPr>
          <w:rFonts w:cs="Calibri"/>
          <w:sz w:val="24"/>
          <w:szCs w:val="24"/>
        </w:rPr>
        <w:t>cells</w:t>
      </w:r>
      <w:r w:rsidR="00B86D66" w:rsidRPr="00FF6448">
        <w:rPr>
          <w:rFonts w:cs="Calibri"/>
          <w:sz w:val="24"/>
          <w:szCs w:val="24"/>
        </w:rPr>
        <w:t xml:space="preserve"> </w:t>
      </w:r>
      <w:r w:rsidR="00B86D66" w:rsidRPr="005E1577">
        <w:rPr>
          <w:rFonts w:cs="Calibri"/>
          <w:sz w:val="24"/>
          <w:szCs w:val="24"/>
        </w:rPr>
        <w:t>started</w:t>
      </w:r>
      <w:r w:rsidR="00B86D66" w:rsidRPr="00FF6448">
        <w:rPr>
          <w:rFonts w:cs="Calibri"/>
          <w:sz w:val="24"/>
          <w:szCs w:val="24"/>
        </w:rPr>
        <w:t xml:space="preserve">. </w:t>
      </w:r>
      <w:r w:rsidR="00B86D66">
        <w:rPr>
          <w:rFonts w:cs="Calibri"/>
          <w:sz w:val="24"/>
          <w:szCs w:val="24"/>
        </w:rPr>
        <w:t>In AH-T/2, cells were larger on one side of the corridor than on the other. This is described in Ba</w:t>
      </w:r>
      <w:r w:rsidR="006D1AF5">
        <w:rPr>
          <w:rFonts w:cs="Calibri"/>
          <w:sz w:val="24"/>
          <w:szCs w:val="24"/>
        </w:rPr>
        <w:t>y</w:t>
      </w:r>
      <w:r w:rsidR="00B86D66">
        <w:rPr>
          <w:rFonts w:cs="Calibri"/>
          <w:sz w:val="24"/>
          <w:szCs w:val="24"/>
        </w:rPr>
        <w:t>khanov’s memoir.</w:t>
      </w:r>
      <w:r w:rsidR="00B86D66">
        <w:rPr>
          <w:rStyle w:val="a6"/>
          <w:sz w:val="24"/>
          <w:szCs w:val="24"/>
        </w:rPr>
        <w:footnoteReference w:id="10"/>
      </w:r>
      <w:r w:rsidR="00B86D66">
        <w:rPr>
          <w:rFonts w:cs="Calibri"/>
          <w:sz w:val="24"/>
          <w:szCs w:val="24"/>
        </w:rPr>
        <w:t xml:space="preserve"> </w:t>
      </w:r>
    </w:p>
    <w:p w:rsidR="00B86D66" w:rsidRPr="005E1577" w:rsidRDefault="00B86D66" w:rsidP="008A0EFA">
      <w:pPr>
        <w:jc w:val="both"/>
        <w:rPr>
          <w:rFonts w:cs="Calibri"/>
          <w:sz w:val="24"/>
          <w:szCs w:val="24"/>
        </w:rPr>
      </w:pPr>
      <w:r w:rsidRPr="005E1577">
        <w:rPr>
          <w:rFonts w:cs="Calibri"/>
          <w:sz w:val="24"/>
          <w:szCs w:val="24"/>
        </w:rPr>
        <w:t xml:space="preserve">Here the prisoners were allowed to bathe once a week. In </w:t>
      </w:r>
      <w:r w:rsidR="000D5F03">
        <w:rPr>
          <w:rFonts w:cs="Calibri"/>
          <w:sz w:val="24"/>
          <w:szCs w:val="24"/>
        </w:rPr>
        <w:t>the main corpus of</w:t>
      </w:r>
      <w:r w:rsidRPr="00FF6448">
        <w:rPr>
          <w:rFonts w:cs="Calibri"/>
          <w:sz w:val="24"/>
          <w:szCs w:val="24"/>
        </w:rPr>
        <w:t xml:space="preserve"> </w:t>
      </w:r>
      <w:r>
        <w:rPr>
          <w:rFonts w:cs="Calibri"/>
          <w:sz w:val="24"/>
          <w:szCs w:val="24"/>
        </w:rPr>
        <w:t>AH-T/2</w:t>
      </w:r>
      <w:r w:rsidRPr="005E1577">
        <w:rPr>
          <w:rFonts w:cs="Calibri"/>
          <w:sz w:val="24"/>
          <w:szCs w:val="24"/>
        </w:rPr>
        <w:t xml:space="preserve"> there was never warm</w:t>
      </w:r>
      <w:r>
        <w:rPr>
          <w:rFonts w:cs="Calibri"/>
          <w:sz w:val="24"/>
          <w:szCs w:val="24"/>
        </w:rPr>
        <w:t xml:space="preserve"> water, not even in the winter. In </w:t>
      </w:r>
      <w:r w:rsidRPr="005E1577">
        <w:rPr>
          <w:rFonts w:cs="Calibri"/>
          <w:sz w:val="24"/>
          <w:szCs w:val="24"/>
        </w:rPr>
        <w:t>Ovadan Depe</w:t>
      </w:r>
      <w:r>
        <w:rPr>
          <w:rFonts w:cs="Calibri"/>
          <w:sz w:val="24"/>
          <w:szCs w:val="24"/>
        </w:rPr>
        <w:t xml:space="preserve"> t</w:t>
      </w:r>
      <w:r w:rsidRPr="005E1577">
        <w:rPr>
          <w:rFonts w:cs="Calibri"/>
          <w:sz w:val="24"/>
          <w:szCs w:val="24"/>
        </w:rPr>
        <w:t xml:space="preserve">he prisoners were always rushed in the bath and were allowed 5-10 minutes. They </w:t>
      </w:r>
      <w:proofErr w:type="gramStart"/>
      <w:r w:rsidRPr="005E1577">
        <w:rPr>
          <w:rFonts w:cs="Calibri"/>
          <w:sz w:val="24"/>
          <w:szCs w:val="24"/>
        </w:rPr>
        <w:t>were allowed</w:t>
      </w:r>
      <w:proofErr w:type="gramEnd"/>
      <w:r w:rsidRPr="005E1577">
        <w:rPr>
          <w:rFonts w:cs="Calibri"/>
          <w:sz w:val="24"/>
          <w:szCs w:val="24"/>
        </w:rPr>
        <w:t xml:space="preserve"> to walk</w:t>
      </w:r>
      <w:r w:rsidR="000D5F03">
        <w:rPr>
          <w:rFonts w:cs="Calibri"/>
          <w:sz w:val="24"/>
          <w:szCs w:val="24"/>
        </w:rPr>
        <w:t xml:space="preserve"> for fifteen minutes</w:t>
      </w:r>
      <w:r w:rsidRPr="00FF6448">
        <w:rPr>
          <w:rFonts w:cs="Calibri"/>
          <w:sz w:val="24"/>
          <w:szCs w:val="24"/>
        </w:rPr>
        <w:t xml:space="preserve"> </w:t>
      </w:r>
      <w:r w:rsidRPr="005E1577">
        <w:rPr>
          <w:rFonts w:cs="Calibri"/>
          <w:sz w:val="24"/>
          <w:szCs w:val="24"/>
        </w:rPr>
        <w:t>once a week.</w:t>
      </w:r>
      <w:r w:rsidR="00EC0B65">
        <w:rPr>
          <w:rFonts w:cs="Calibri"/>
          <w:sz w:val="24"/>
          <w:szCs w:val="24"/>
        </w:rPr>
        <w:t xml:space="preserve"> </w:t>
      </w:r>
    </w:p>
    <w:p w:rsidR="00B86D66" w:rsidRDefault="00B86D66" w:rsidP="008A0EFA">
      <w:pPr>
        <w:jc w:val="both"/>
        <w:rPr>
          <w:rFonts w:cs="Calibri"/>
          <w:sz w:val="24"/>
          <w:szCs w:val="24"/>
        </w:rPr>
      </w:pPr>
      <w:r>
        <w:rPr>
          <w:rFonts w:cs="Calibri"/>
          <w:sz w:val="24"/>
          <w:szCs w:val="24"/>
        </w:rPr>
        <w:t>In AH-T/2 w</w:t>
      </w:r>
      <w:r w:rsidRPr="005E1577">
        <w:rPr>
          <w:rFonts w:cs="Calibri"/>
          <w:sz w:val="24"/>
          <w:szCs w:val="24"/>
        </w:rPr>
        <w:t xml:space="preserve">hen the </w:t>
      </w:r>
      <w:r w:rsidR="000D5F03">
        <w:rPr>
          <w:rFonts w:cs="Calibri"/>
          <w:sz w:val="24"/>
          <w:szCs w:val="24"/>
        </w:rPr>
        <w:t xml:space="preserve">political </w:t>
      </w:r>
      <w:r w:rsidRPr="005E1577">
        <w:rPr>
          <w:rFonts w:cs="Calibri"/>
          <w:sz w:val="24"/>
          <w:szCs w:val="24"/>
        </w:rPr>
        <w:t xml:space="preserve">prisoners </w:t>
      </w:r>
      <w:proofErr w:type="gramStart"/>
      <w:r w:rsidRPr="005E1577">
        <w:rPr>
          <w:rFonts w:cs="Calibri"/>
          <w:sz w:val="24"/>
          <w:szCs w:val="24"/>
        </w:rPr>
        <w:t>were taken</w:t>
      </w:r>
      <w:proofErr w:type="gramEnd"/>
      <w:r w:rsidRPr="005E1577">
        <w:rPr>
          <w:rFonts w:cs="Calibri"/>
          <w:sz w:val="24"/>
          <w:szCs w:val="24"/>
        </w:rPr>
        <w:t xml:space="preserve"> outside of their cells to bathe or for exercise, hoods were placed over their heads while they were in the corridor. </w:t>
      </w:r>
      <w:r>
        <w:rPr>
          <w:rFonts w:cs="Calibri"/>
          <w:sz w:val="24"/>
          <w:szCs w:val="24"/>
        </w:rPr>
        <w:t>Only</w:t>
      </w:r>
      <w:r w:rsidRPr="005E1577">
        <w:rPr>
          <w:rFonts w:cs="Calibri"/>
          <w:sz w:val="24"/>
          <w:szCs w:val="24"/>
        </w:rPr>
        <w:t xml:space="preserve"> the legs of officers and soldiers</w:t>
      </w:r>
      <w:r>
        <w:rPr>
          <w:rFonts w:cs="Calibri"/>
          <w:sz w:val="24"/>
          <w:szCs w:val="24"/>
        </w:rPr>
        <w:t xml:space="preserve"> were visible</w:t>
      </w:r>
      <w:r w:rsidRPr="005E1577">
        <w:rPr>
          <w:rFonts w:cs="Calibri"/>
          <w:sz w:val="24"/>
          <w:szCs w:val="24"/>
        </w:rPr>
        <w:t>.</w:t>
      </w:r>
      <w:r>
        <w:rPr>
          <w:rFonts w:cs="Calibri"/>
          <w:sz w:val="24"/>
          <w:szCs w:val="24"/>
        </w:rPr>
        <w:t xml:space="preserve"> </w:t>
      </w:r>
      <w:r w:rsidRPr="005E1577">
        <w:rPr>
          <w:rFonts w:cs="Calibri"/>
          <w:sz w:val="24"/>
          <w:szCs w:val="24"/>
        </w:rPr>
        <w:t xml:space="preserve">Before they were brought into the corridor, they were handcuffed through the food window, and then a prison employee came into the cell and put a hood over their heads. They were taken to the shower </w:t>
      </w:r>
      <w:r>
        <w:rPr>
          <w:rFonts w:cs="Calibri"/>
          <w:sz w:val="24"/>
          <w:szCs w:val="24"/>
        </w:rPr>
        <w:t>once</w:t>
      </w:r>
      <w:r w:rsidRPr="005E1577">
        <w:rPr>
          <w:rFonts w:cs="Calibri"/>
          <w:sz w:val="24"/>
          <w:szCs w:val="24"/>
        </w:rPr>
        <w:t xml:space="preserve"> a week, with no hot water. They would take turns bathing and two or three guards would stand and watch—the doors were always kept open. It was very cold. </w:t>
      </w:r>
    </w:p>
    <w:p w:rsidR="006D1AF5" w:rsidRPr="005E1577" w:rsidRDefault="006D1AF5" w:rsidP="008A0EFA">
      <w:pPr>
        <w:jc w:val="both"/>
        <w:rPr>
          <w:rFonts w:cs="Calibri"/>
          <w:sz w:val="24"/>
          <w:szCs w:val="24"/>
        </w:rPr>
      </w:pPr>
      <w:r>
        <w:rPr>
          <w:rFonts w:cs="Calibri"/>
          <w:sz w:val="24"/>
          <w:szCs w:val="24"/>
        </w:rPr>
        <w:t>In a similar description,</w:t>
      </w:r>
      <w:r w:rsidRPr="005E1577">
        <w:rPr>
          <w:rFonts w:cs="Calibri"/>
          <w:sz w:val="24"/>
          <w:szCs w:val="24"/>
        </w:rPr>
        <w:t xml:space="preserve"> Geldy Kyarizov told the </w:t>
      </w:r>
      <w:r w:rsidR="00EA69D9">
        <w:rPr>
          <w:rFonts w:cs="Calibri"/>
          <w:sz w:val="24"/>
          <w:szCs w:val="24"/>
        </w:rPr>
        <w:t xml:space="preserve">Prove! </w:t>
      </w:r>
      <w:r w:rsidRPr="005E1577">
        <w:rPr>
          <w:rFonts w:cs="Calibri"/>
          <w:sz w:val="24"/>
          <w:szCs w:val="24"/>
        </w:rPr>
        <w:t xml:space="preserve">campaign: </w:t>
      </w:r>
    </w:p>
    <w:p w:rsidR="006D1AF5" w:rsidRPr="005E1577" w:rsidRDefault="006D1AF5" w:rsidP="008A0EFA">
      <w:pPr>
        <w:ind w:left="567" w:right="522"/>
        <w:jc w:val="both"/>
        <w:rPr>
          <w:rFonts w:cs="Calibri"/>
          <w:sz w:val="24"/>
          <w:szCs w:val="24"/>
        </w:rPr>
      </w:pPr>
      <w:r w:rsidRPr="005E1577">
        <w:rPr>
          <w:rFonts w:cs="Calibri"/>
          <w:i/>
          <w:iCs/>
          <w:sz w:val="24"/>
          <w:szCs w:val="24"/>
        </w:rPr>
        <w:t>“</w:t>
      </w:r>
      <w:r>
        <w:rPr>
          <w:rFonts w:cs="Calibri"/>
          <w:i/>
          <w:iCs/>
          <w:sz w:val="24"/>
          <w:szCs w:val="24"/>
        </w:rPr>
        <w:t>...</w:t>
      </w:r>
      <w:r w:rsidRPr="005E1577">
        <w:rPr>
          <w:rFonts w:cs="Calibri"/>
          <w:i/>
          <w:iCs/>
          <w:sz w:val="24"/>
          <w:szCs w:val="24"/>
        </w:rPr>
        <w:t xml:space="preserve"> We were given 15 to 20 minutes in the shower to wash and shave. Then we were made to run all the way back. The water was always cold. But as winter approached, ‘o</w:t>
      </w:r>
      <w:r>
        <w:rPr>
          <w:rFonts w:cs="Calibri"/>
          <w:i/>
          <w:iCs/>
          <w:sz w:val="24"/>
          <w:szCs w:val="24"/>
        </w:rPr>
        <w:t>bizhenniki’ – prison downcasts –</w:t>
      </w:r>
      <w:r w:rsidRPr="005E1577">
        <w:rPr>
          <w:rFonts w:cs="Calibri"/>
          <w:i/>
          <w:iCs/>
          <w:sz w:val="24"/>
          <w:szCs w:val="24"/>
        </w:rPr>
        <w:t xml:space="preserve"> welded a gas stove out of old pipes; the stove blew up a couple of times, but still it allowed you occasionally to wash yourself with warm water.”</w:t>
      </w:r>
      <w:r w:rsidRPr="005E1577">
        <w:rPr>
          <w:rStyle w:val="a6"/>
          <w:rFonts w:cs="Calibri"/>
          <w:i/>
          <w:iCs/>
          <w:sz w:val="24"/>
          <w:szCs w:val="24"/>
        </w:rPr>
        <w:footnoteReference w:id="11"/>
      </w:r>
    </w:p>
    <w:p w:rsidR="00B86D66" w:rsidRPr="005E1577" w:rsidRDefault="00B86D66" w:rsidP="008A0EFA">
      <w:pPr>
        <w:jc w:val="both"/>
        <w:rPr>
          <w:rFonts w:cs="Calibri"/>
          <w:sz w:val="24"/>
          <w:szCs w:val="24"/>
        </w:rPr>
      </w:pPr>
      <w:r w:rsidRPr="005E1577">
        <w:rPr>
          <w:rFonts w:cs="Calibri"/>
          <w:sz w:val="24"/>
          <w:szCs w:val="24"/>
        </w:rPr>
        <w:lastRenderedPageBreak/>
        <w:t>As previous accounts have indicated, they</w:t>
      </w:r>
      <w:r>
        <w:rPr>
          <w:rFonts w:cs="Calibri"/>
          <w:sz w:val="24"/>
          <w:szCs w:val="24"/>
        </w:rPr>
        <w:t xml:space="preserve"> also</w:t>
      </w:r>
      <w:r w:rsidRPr="005E1577">
        <w:rPr>
          <w:rFonts w:cs="Calibri"/>
          <w:sz w:val="24"/>
          <w:szCs w:val="24"/>
        </w:rPr>
        <w:t xml:space="preserve"> walked in </w:t>
      </w:r>
      <w:r w:rsidR="000D5F03">
        <w:rPr>
          <w:rFonts w:cs="Calibri"/>
          <w:sz w:val="24"/>
          <w:szCs w:val="24"/>
        </w:rPr>
        <w:t xml:space="preserve">a room without a roof </w:t>
      </w:r>
      <w:r w:rsidRPr="005E1577">
        <w:rPr>
          <w:rFonts w:cs="Calibri"/>
          <w:sz w:val="24"/>
          <w:szCs w:val="24"/>
        </w:rPr>
        <w:t>on the third floor with a hood over the head. The only thing visible as they walked there was the floor underfoot. Walks were about 10</w:t>
      </w:r>
      <w:r>
        <w:rPr>
          <w:rFonts w:cs="Calibri"/>
          <w:sz w:val="24"/>
          <w:szCs w:val="24"/>
        </w:rPr>
        <w:t>-15</w:t>
      </w:r>
      <w:r w:rsidRPr="005E1577">
        <w:rPr>
          <w:rFonts w:cs="Calibri"/>
          <w:sz w:val="24"/>
          <w:szCs w:val="24"/>
        </w:rPr>
        <w:t xml:space="preserve"> minutes. </w:t>
      </w:r>
    </w:p>
    <w:p w:rsidR="00B86D66" w:rsidRDefault="00B86D66" w:rsidP="008A0EFA">
      <w:pPr>
        <w:jc w:val="both"/>
        <w:rPr>
          <w:rFonts w:cs="Calibri"/>
          <w:sz w:val="24"/>
          <w:szCs w:val="24"/>
        </w:rPr>
      </w:pPr>
      <w:r w:rsidRPr="005E1577">
        <w:rPr>
          <w:rFonts w:cs="Calibri"/>
          <w:sz w:val="24"/>
          <w:szCs w:val="24"/>
        </w:rPr>
        <w:t xml:space="preserve">In the winter, </w:t>
      </w:r>
      <w:r w:rsidR="00F0116F">
        <w:rPr>
          <w:rFonts w:cs="Calibri"/>
          <w:sz w:val="24"/>
          <w:szCs w:val="24"/>
        </w:rPr>
        <w:t xml:space="preserve">it was cold, and although there was </w:t>
      </w:r>
      <w:r w:rsidR="006F10FF">
        <w:rPr>
          <w:rFonts w:cs="Calibri"/>
          <w:sz w:val="24"/>
          <w:szCs w:val="24"/>
        </w:rPr>
        <w:t>a little</w:t>
      </w:r>
      <w:r w:rsidR="00F0116F">
        <w:rPr>
          <w:rFonts w:cs="Calibri"/>
          <w:sz w:val="24"/>
          <w:szCs w:val="24"/>
        </w:rPr>
        <w:t xml:space="preserve"> heat, during the day it was cold, and </w:t>
      </w:r>
      <w:r w:rsidR="006F10FF">
        <w:rPr>
          <w:rFonts w:cs="Calibri"/>
          <w:sz w:val="24"/>
          <w:szCs w:val="24"/>
        </w:rPr>
        <w:t xml:space="preserve">only </w:t>
      </w:r>
      <w:r w:rsidR="00F0116F">
        <w:rPr>
          <w:rFonts w:cs="Calibri"/>
          <w:sz w:val="24"/>
          <w:szCs w:val="24"/>
        </w:rPr>
        <w:t>a bit warmer at night. The heating pipes were under the window, and during the day were hardly turned on.</w:t>
      </w:r>
      <w:r w:rsidRPr="005E1577">
        <w:rPr>
          <w:rFonts w:cs="Calibri"/>
          <w:sz w:val="24"/>
          <w:szCs w:val="24"/>
        </w:rPr>
        <w:t xml:space="preserve"> The prisoners were given pea coats. During a five year period, according to accounts, underwear and a tee shirt were only provided once.</w:t>
      </w:r>
    </w:p>
    <w:p w:rsidR="006D1AF5" w:rsidRDefault="006D1AF5" w:rsidP="008A0EFA">
      <w:pPr>
        <w:jc w:val="both"/>
        <w:rPr>
          <w:rFonts w:cs="Calibri"/>
          <w:sz w:val="24"/>
          <w:szCs w:val="24"/>
        </w:rPr>
      </w:pPr>
      <w:r w:rsidRPr="005E1577">
        <w:rPr>
          <w:rFonts w:cs="Calibri"/>
          <w:sz w:val="24"/>
          <w:szCs w:val="24"/>
        </w:rPr>
        <w:t>There was no glass in t</w:t>
      </w:r>
      <w:r>
        <w:rPr>
          <w:rFonts w:cs="Calibri"/>
          <w:sz w:val="24"/>
          <w:szCs w:val="24"/>
        </w:rPr>
        <w:t>he windows, and in the winter they were</w:t>
      </w:r>
      <w:r w:rsidRPr="005E1577">
        <w:rPr>
          <w:rFonts w:cs="Calibri"/>
          <w:sz w:val="24"/>
          <w:szCs w:val="24"/>
        </w:rPr>
        <w:t xml:space="preserve"> covered with plastic panes.</w:t>
      </w:r>
    </w:p>
    <w:p w:rsidR="006D1AF5" w:rsidRPr="005E1577" w:rsidRDefault="006D1AF5" w:rsidP="008A0EFA">
      <w:pPr>
        <w:jc w:val="both"/>
        <w:rPr>
          <w:rFonts w:cs="Calibri"/>
          <w:sz w:val="24"/>
          <w:szCs w:val="24"/>
        </w:rPr>
      </w:pPr>
      <w:r w:rsidRPr="005E1577">
        <w:rPr>
          <w:rFonts w:cs="Calibri"/>
          <w:sz w:val="24"/>
          <w:szCs w:val="24"/>
        </w:rPr>
        <w:t>This information was also corroborated by Kyarizov</w:t>
      </w:r>
      <w:r>
        <w:rPr>
          <w:rFonts w:cs="Calibri"/>
          <w:sz w:val="24"/>
          <w:szCs w:val="24"/>
        </w:rPr>
        <w:t>’s account</w:t>
      </w:r>
      <w:r w:rsidRPr="005E1577">
        <w:rPr>
          <w:rFonts w:cs="Calibri"/>
          <w:sz w:val="24"/>
          <w:szCs w:val="24"/>
        </w:rPr>
        <w:t>: The cell was a poorly lit concrete box 7 by 3.5 meters with a high, four meter ceiling, a washbasin</w:t>
      </w:r>
      <w:r>
        <w:rPr>
          <w:rFonts w:cs="Calibri"/>
          <w:sz w:val="24"/>
          <w:szCs w:val="24"/>
        </w:rPr>
        <w:t>,</w:t>
      </w:r>
      <w:r w:rsidRPr="005E1577">
        <w:rPr>
          <w:rFonts w:cs="Calibri"/>
          <w:sz w:val="24"/>
          <w:szCs w:val="24"/>
        </w:rPr>
        <w:t xml:space="preserve"> and a toilet. The outer wall had two glassless windows with iron bar fittings, additionally covered with metal blinds, their slats turned upwards. During colder months, inmates covered the windows with plastic wrap. There was a heating pipe running along </w:t>
      </w:r>
      <w:r w:rsidR="00234D03">
        <w:rPr>
          <w:rFonts w:cs="Calibri"/>
          <w:sz w:val="24"/>
          <w:szCs w:val="24"/>
        </w:rPr>
        <w:t>the wall. In the winter of 2006-</w:t>
      </w:r>
      <w:r w:rsidRPr="005E1577">
        <w:rPr>
          <w:rFonts w:cs="Calibri"/>
          <w:sz w:val="24"/>
          <w:szCs w:val="24"/>
        </w:rPr>
        <w:t>2007, heating was cut off twice, each time for about 12 hours – the temperature in the cell dropped so low that it was impossible to sleep.</w:t>
      </w:r>
      <w:r w:rsidRPr="005E1577">
        <w:rPr>
          <w:rStyle w:val="a6"/>
          <w:rFonts w:cs="Calibri"/>
          <w:sz w:val="24"/>
          <w:szCs w:val="24"/>
        </w:rPr>
        <w:footnoteReference w:id="12"/>
      </w:r>
    </w:p>
    <w:p w:rsidR="00B86D66" w:rsidRDefault="00B86D66" w:rsidP="008A0EFA">
      <w:pPr>
        <w:jc w:val="both"/>
        <w:rPr>
          <w:rFonts w:cs="Calibri"/>
          <w:sz w:val="24"/>
          <w:szCs w:val="24"/>
        </w:rPr>
      </w:pPr>
      <w:r>
        <w:rPr>
          <w:rFonts w:cs="Calibri"/>
          <w:sz w:val="24"/>
          <w:szCs w:val="24"/>
        </w:rPr>
        <w:t>Prisoners</w:t>
      </w:r>
      <w:r w:rsidRPr="005E1577">
        <w:rPr>
          <w:rFonts w:cs="Calibri"/>
          <w:sz w:val="24"/>
          <w:szCs w:val="24"/>
        </w:rPr>
        <w:t xml:space="preserve"> were fed through the food windows in the door to the cell</w:t>
      </w:r>
      <w:r w:rsidRPr="00F37C02">
        <w:rPr>
          <w:rFonts w:cs="Calibri"/>
          <w:sz w:val="24"/>
          <w:szCs w:val="24"/>
        </w:rPr>
        <w:t xml:space="preserve">, </w:t>
      </w:r>
      <w:r w:rsidR="000D5F03">
        <w:rPr>
          <w:rFonts w:cs="Calibri"/>
          <w:sz w:val="24"/>
          <w:szCs w:val="24"/>
        </w:rPr>
        <w:t>which were sealed after the food was brought.</w:t>
      </w:r>
      <w:r w:rsidRPr="005E1577">
        <w:rPr>
          <w:rFonts w:cs="Calibri"/>
          <w:sz w:val="24"/>
          <w:szCs w:val="24"/>
        </w:rPr>
        <w:t xml:space="preserve"> They were given plastic cups, which they kept because during the summer they had water. They also had plastic bowls</w:t>
      </w:r>
      <w:r w:rsidR="00EA69D9">
        <w:rPr>
          <w:rFonts w:cs="Calibri"/>
          <w:sz w:val="24"/>
          <w:szCs w:val="24"/>
        </w:rPr>
        <w:t xml:space="preserve"> and </w:t>
      </w:r>
      <w:r w:rsidRPr="005E1577">
        <w:rPr>
          <w:rFonts w:cs="Calibri"/>
          <w:sz w:val="24"/>
          <w:szCs w:val="24"/>
        </w:rPr>
        <w:t xml:space="preserve">aluminum spoons. The prisoners were not allowed to sit or lie down during the day. </w:t>
      </w:r>
      <w:r w:rsidR="000D5F03">
        <w:rPr>
          <w:rFonts w:cs="Calibri"/>
          <w:sz w:val="24"/>
          <w:szCs w:val="24"/>
        </w:rPr>
        <w:t>According to the testimony of a former political prisoner, e</w:t>
      </w:r>
      <w:r w:rsidRPr="005E1577">
        <w:rPr>
          <w:rFonts w:cs="Calibri"/>
          <w:sz w:val="24"/>
          <w:szCs w:val="24"/>
        </w:rPr>
        <w:t>very 5-10 minutes the guards would look through the window into the room, so the prisoners protected each other—especially the older prisoners. Younger prisoners would stand in front of the window so that the guards could not see that someone was sitting. When the guard would look, and the one blocking the door would say, “Everything is fine. I am here.” And in this way the older prisoners could rest a bit.</w:t>
      </w:r>
    </w:p>
    <w:p w:rsidR="00B86D66" w:rsidRPr="005E1577" w:rsidRDefault="00B86D66" w:rsidP="008A0EFA">
      <w:pPr>
        <w:jc w:val="both"/>
        <w:rPr>
          <w:rFonts w:cs="Calibri"/>
          <w:sz w:val="24"/>
          <w:szCs w:val="24"/>
        </w:rPr>
      </w:pPr>
      <w:r w:rsidRPr="005E1577">
        <w:rPr>
          <w:rFonts w:cs="Calibri"/>
          <w:sz w:val="24"/>
          <w:szCs w:val="24"/>
        </w:rPr>
        <w:t xml:space="preserve">At one point the prisoners were provided toothpaste and </w:t>
      </w:r>
      <w:r>
        <w:rPr>
          <w:rFonts w:cs="Calibri"/>
          <w:sz w:val="24"/>
          <w:szCs w:val="24"/>
        </w:rPr>
        <w:t xml:space="preserve">a </w:t>
      </w:r>
      <w:r w:rsidRPr="005E1577">
        <w:rPr>
          <w:rFonts w:cs="Calibri"/>
          <w:sz w:val="24"/>
          <w:szCs w:val="24"/>
        </w:rPr>
        <w:t>toothb</w:t>
      </w:r>
      <w:r>
        <w:rPr>
          <w:rFonts w:cs="Calibri"/>
          <w:sz w:val="24"/>
          <w:szCs w:val="24"/>
        </w:rPr>
        <w:t>r</w:t>
      </w:r>
      <w:r w:rsidRPr="005E1577">
        <w:rPr>
          <w:rFonts w:cs="Calibri"/>
          <w:sz w:val="24"/>
          <w:szCs w:val="24"/>
        </w:rPr>
        <w:t xml:space="preserve">ush once a day; they were taken back by the guards after use. This also </w:t>
      </w:r>
      <w:r w:rsidR="00EA69D9">
        <w:rPr>
          <w:rFonts w:cs="Calibri"/>
          <w:sz w:val="24"/>
          <w:szCs w:val="24"/>
        </w:rPr>
        <w:t xml:space="preserve">corresponds </w:t>
      </w:r>
      <w:r>
        <w:rPr>
          <w:rFonts w:cs="Calibri"/>
          <w:sz w:val="24"/>
          <w:szCs w:val="24"/>
        </w:rPr>
        <w:t>with information from Kyarizov.</w:t>
      </w:r>
    </w:p>
    <w:p w:rsidR="00B86D66" w:rsidRDefault="00B86D66" w:rsidP="008A0EFA">
      <w:pPr>
        <w:pStyle w:val="Default"/>
        <w:jc w:val="both"/>
      </w:pPr>
      <w:r w:rsidRPr="005E1577">
        <w:t xml:space="preserve">Once a year, each prisoner was entitled to a new black robe. Kyarizov was issued his new robe while in the Seydi colony before being transported to Ovadan Depe. No underwear was ever issued, and no change of underwear was available. A prisoner’s only underwear consisted of the trunks and undershirt he was wearing when admitted. When these would wear out, “we were given a needle and thread to patch them up.” Kyarizov was </w:t>
      </w:r>
      <w:r>
        <w:t xml:space="preserve">also </w:t>
      </w:r>
      <w:r w:rsidRPr="005E1577">
        <w:t>brought to Ovadan Depe with no socks. When it got colder, a cellmate who had an ex</w:t>
      </w:r>
      <w:r>
        <w:t>tra pair gave them to Kyarizov.</w:t>
      </w:r>
    </w:p>
    <w:p w:rsidR="00B86D66" w:rsidRDefault="00B86D66" w:rsidP="008A0EFA">
      <w:pPr>
        <w:pStyle w:val="Default"/>
        <w:jc w:val="both"/>
      </w:pPr>
    </w:p>
    <w:p w:rsidR="00B86D66" w:rsidRPr="00FB65B0" w:rsidRDefault="00B86D66" w:rsidP="008A0EFA">
      <w:pPr>
        <w:pStyle w:val="Default"/>
        <w:jc w:val="both"/>
      </w:pPr>
      <w:r w:rsidRPr="005E1577">
        <w:t xml:space="preserve">Kyarizov’s cellmate, whose footwear fell completely apart, was issued heavy old shoes with a nail sticking out of the sole. </w:t>
      </w:r>
      <w:r w:rsidRPr="005E1577">
        <w:rPr>
          <w:i/>
          <w:iCs/>
        </w:rPr>
        <w:t>“He had to bend the nail hitting it with the other shoe.”</w:t>
      </w:r>
    </w:p>
    <w:p w:rsidR="00B86D66" w:rsidRPr="005E1577" w:rsidRDefault="00B86D66" w:rsidP="008A0EFA">
      <w:pPr>
        <w:pStyle w:val="Default"/>
        <w:jc w:val="both"/>
      </w:pPr>
    </w:p>
    <w:p w:rsidR="00B86D66" w:rsidRDefault="00B86D66" w:rsidP="008A0EFA">
      <w:pPr>
        <w:ind w:left="567" w:right="522"/>
        <w:jc w:val="both"/>
        <w:rPr>
          <w:rFonts w:cs="Calibri"/>
          <w:i/>
          <w:iCs/>
          <w:sz w:val="24"/>
          <w:szCs w:val="24"/>
        </w:rPr>
      </w:pPr>
      <w:r w:rsidRPr="005E1577">
        <w:rPr>
          <w:rFonts w:cs="Calibri"/>
          <w:i/>
          <w:iCs/>
          <w:sz w:val="24"/>
          <w:szCs w:val="24"/>
        </w:rPr>
        <w:t xml:space="preserve">“Footwear was also issued once a year. When I came to Ovadan, I was wearing flip-flops. They got worn out, because we paced the cell all the time – there was nothing </w:t>
      </w:r>
      <w:r w:rsidRPr="005E1577">
        <w:rPr>
          <w:rFonts w:cs="Calibri"/>
          <w:i/>
          <w:iCs/>
          <w:sz w:val="24"/>
          <w:szCs w:val="24"/>
        </w:rPr>
        <w:lastRenderedPageBreak/>
        <w:t>else to do there. But no one brought me another pair. During lunchtime, some downcasts took my flip-flops, mended them, and brought them back during the evening meal.”</w:t>
      </w:r>
      <w:r w:rsidRPr="00FB65B0">
        <w:rPr>
          <w:rStyle w:val="a6"/>
          <w:rFonts w:cs="Calibri"/>
          <w:i/>
          <w:iCs/>
          <w:sz w:val="24"/>
          <w:szCs w:val="24"/>
        </w:rPr>
        <w:t xml:space="preserve"> </w:t>
      </w:r>
      <w:r w:rsidRPr="005E1577">
        <w:rPr>
          <w:rStyle w:val="a6"/>
          <w:rFonts w:cs="Calibri"/>
          <w:i/>
          <w:iCs/>
          <w:sz w:val="24"/>
          <w:szCs w:val="24"/>
        </w:rPr>
        <w:footnoteReference w:id="13"/>
      </w:r>
      <w:r w:rsidRPr="005E1577">
        <w:rPr>
          <w:rFonts w:cs="Calibri"/>
          <w:i/>
          <w:iCs/>
          <w:sz w:val="24"/>
          <w:szCs w:val="24"/>
        </w:rPr>
        <w:t xml:space="preserve"> </w:t>
      </w:r>
    </w:p>
    <w:p w:rsidR="00B86D66" w:rsidRPr="006F10FF" w:rsidRDefault="00B86D66" w:rsidP="008A0EFA">
      <w:pPr>
        <w:jc w:val="both"/>
        <w:rPr>
          <w:rFonts w:cs="Calibri"/>
          <w:sz w:val="24"/>
          <w:szCs w:val="24"/>
        </w:rPr>
      </w:pPr>
      <w:r>
        <w:rPr>
          <w:rFonts w:cs="Calibri"/>
          <w:sz w:val="24"/>
          <w:szCs w:val="24"/>
        </w:rPr>
        <w:t>In Ovadan Depe no parcels,</w:t>
      </w:r>
      <w:r w:rsidRPr="005E1577">
        <w:rPr>
          <w:rFonts w:cs="Calibri"/>
          <w:sz w:val="24"/>
          <w:szCs w:val="24"/>
        </w:rPr>
        <w:t xml:space="preserve"> letters</w:t>
      </w:r>
      <w:r>
        <w:rPr>
          <w:rFonts w:cs="Calibri"/>
          <w:sz w:val="24"/>
          <w:szCs w:val="24"/>
        </w:rPr>
        <w:t>, or visitation</w:t>
      </w:r>
      <w:r w:rsidRPr="005E1577">
        <w:rPr>
          <w:rFonts w:cs="Calibri"/>
          <w:sz w:val="24"/>
          <w:szCs w:val="24"/>
        </w:rPr>
        <w:t xml:space="preserve"> were </w:t>
      </w:r>
      <w:r w:rsidR="000D5F03">
        <w:rPr>
          <w:rFonts w:cs="Calibri"/>
          <w:sz w:val="24"/>
          <w:szCs w:val="24"/>
        </w:rPr>
        <w:t>allowed for political prisoners.</w:t>
      </w:r>
    </w:p>
    <w:p w:rsidR="00B86D66" w:rsidRPr="00EA69D9" w:rsidRDefault="000D5F03" w:rsidP="008A0EFA">
      <w:pPr>
        <w:numPr>
          <w:ins w:id="2" w:author="Виталий" w:date="2020-02-15T04:26:00Z"/>
        </w:numPr>
        <w:jc w:val="both"/>
        <w:rPr>
          <w:rFonts w:cs="Calibri"/>
          <w:sz w:val="24"/>
          <w:szCs w:val="24"/>
        </w:rPr>
      </w:pPr>
      <w:r>
        <w:rPr>
          <w:rFonts w:cs="Calibri"/>
          <w:sz w:val="24"/>
          <w:szCs w:val="24"/>
        </w:rPr>
        <w:t>In</w:t>
      </w:r>
      <w:r w:rsidRPr="000D5F03">
        <w:rPr>
          <w:rFonts w:cs="Calibri"/>
          <w:sz w:val="24"/>
          <w:szCs w:val="24"/>
        </w:rPr>
        <w:t xml:space="preserve"> </w:t>
      </w:r>
      <w:r>
        <w:rPr>
          <w:rFonts w:cs="Calibri"/>
          <w:sz w:val="24"/>
          <w:szCs w:val="24"/>
        </w:rPr>
        <w:t>the</w:t>
      </w:r>
      <w:r w:rsidRPr="000D5F03">
        <w:rPr>
          <w:rFonts w:cs="Calibri"/>
          <w:sz w:val="24"/>
          <w:szCs w:val="24"/>
        </w:rPr>
        <w:t xml:space="preserve"> </w:t>
      </w:r>
      <w:r>
        <w:rPr>
          <w:rFonts w:cs="Calibri"/>
          <w:sz w:val="24"/>
          <w:szCs w:val="24"/>
        </w:rPr>
        <w:t>past</w:t>
      </w:r>
      <w:r w:rsidRPr="000D5F03">
        <w:rPr>
          <w:rFonts w:cs="Calibri"/>
          <w:sz w:val="24"/>
          <w:szCs w:val="24"/>
        </w:rPr>
        <w:t xml:space="preserve"> </w:t>
      </w:r>
      <w:r>
        <w:rPr>
          <w:rFonts w:cs="Calibri"/>
          <w:sz w:val="24"/>
          <w:szCs w:val="24"/>
        </w:rPr>
        <w:t>two</w:t>
      </w:r>
      <w:r w:rsidRPr="000D5F03">
        <w:rPr>
          <w:rFonts w:cs="Calibri"/>
          <w:sz w:val="24"/>
          <w:szCs w:val="24"/>
        </w:rPr>
        <w:t xml:space="preserve"> </w:t>
      </w:r>
      <w:r>
        <w:rPr>
          <w:rFonts w:cs="Calibri"/>
          <w:sz w:val="24"/>
          <w:szCs w:val="24"/>
        </w:rPr>
        <w:t>years</w:t>
      </w:r>
      <w:r w:rsidRPr="000D5F03">
        <w:rPr>
          <w:rFonts w:cs="Calibri"/>
          <w:sz w:val="24"/>
          <w:szCs w:val="24"/>
        </w:rPr>
        <w:t xml:space="preserve">, </w:t>
      </w:r>
      <w:r>
        <w:rPr>
          <w:rFonts w:cs="Calibri"/>
          <w:sz w:val="24"/>
          <w:szCs w:val="24"/>
        </w:rPr>
        <w:t>we</w:t>
      </w:r>
      <w:r w:rsidRPr="000D5F03">
        <w:rPr>
          <w:rFonts w:cs="Calibri"/>
          <w:sz w:val="24"/>
          <w:szCs w:val="24"/>
        </w:rPr>
        <w:t xml:space="preserve"> </w:t>
      </w:r>
      <w:r>
        <w:rPr>
          <w:rFonts w:cs="Calibri"/>
          <w:sz w:val="24"/>
          <w:szCs w:val="24"/>
        </w:rPr>
        <w:t>have</w:t>
      </w:r>
      <w:r w:rsidRPr="000D5F03">
        <w:rPr>
          <w:rFonts w:cs="Calibri"/>
          <w:sz w:val="24"/>
          <w:szCs w:val="24"/>
        </w:rPr>
        <w:t xml:space="preserve"> </w:t>
      </w:r>
      <w:r>
        <w:rPr>
          <w:rFonts w:cs="Calibri"/>
          <w:sz w:val="24"/>
          <w:szCs w:val="24"/>
        </w:rPr>
        <w:t>received</w:t>
      </w:r>
      <w:r w:rsidRPr="000D5F03">
        <w:rPr>
          <w:rFonts w:cs="Calibri"/>
          <w:sz w:val="24"/>
          <w:szCs w:val="24"/>
        </w:rPr>
        <w:t xml:space="preserve"> </w:t>
      </w:r>
      <w:r>
        <w:rPr>
          <w:rFonts w:cs="Calibri"/>
          <w:sz w:val="24"/>
          <w:szCs w:val="24"/>
        </w:rPr>
        <w:t>information</w:t>
      </w:r>
      <w:r w:rsidRPr="000D5F03">
        <w:rPr>
          <w:rFonts w:cs="Calibri"/>
          <w:sz w:val="24"/>
          <w:szCs w:val="24"/>
        </w:rPr>
        <w:t xml:space="preserve"> </w:t>
      </w:r>
      <w:r>
        <w:rPr>
          <w:rFonts w:cs="Calibri"/>
          <w:sz w:val="24"/>
          <w:szCs w:val="24"/>
        </w:rPr>
        <w:t>about</w:t>
      </w:r>
      <w:r w:rsidRPr="000D5F03">
        <w:rPr>
          <w:rFonts w:cs="Calibri"/>
          <w:sz w:val="24"/>
          <w:szCs w:val="24"/>
        </w:rPr>
        <w:t xml:space="preserve"> </w:t>
      </w:r>
      <w:r>
        <w:rPr>
          <w:rFonts w:cs="Calibri"/>
          <w:sz w:val="24"/>
          <w:szCs w:val="24"/>
        </w:rPr>
        <w:t>construction work</w:t>
      </w:r>
      <w:r w:rsidRPr="000D5F03">
        <w:rPr>
          <w:rFonts w:cs="Calibri"/>
          <w:sz w:val="24"/>
          <w:szCs w:val="24"/>
        </w:rPr>
        <w:t xml:space="preserve"> </w:t>
      </w:r>
      <w:r>
        <w:rPr>
          <w:rFonts w:cs="Calibri"/>
          <w:sz w:val="24"/>
          <w:szCs w:val="24"/>
        </w:rPr>
        <w:t>at</w:t>
      </w:r>
      <w:r w:rsidRPr="000D5F03">
        <w:rPr>
          <w:rFonts w:cs="Calibri"/>
          <w:sz w:val="24"/>
          <w:szCs w:val="24"/>
        </w:rPr>
        <w:t xml:space="preserve"> </w:t>
      </w:r>
      <w:r>
        <w:rPr>
          <w:rFonts w:cs="Calibri"/>
          <w:sz w:val="24"/>
          <w:szCs w:val="24"/>
        </w:rPr>
        <w:t xml:space="preserve">Ovadan Depe and the transport of a </w:t>
      </w:r>
      <w:r w:rsidR="00EA69D9">
        <w:rPr>
          <w:rFonts w:cs="Calibri"/>
          <w:sz w:val="24"/>
          <w:szCs w:val="24"/>
        </w:rPr>
        <w:t xml:space="preserve">number </w:t>
      </w:r>
      <w:r w:rsidR="002353CA">
        <w:rPr>
          <w:rFonts w:cs="Calibri"/>
          <w:sz w:val="24"/>
          <w:szCs w:val="24"/>
        </w:rPr>
        <w:t>of the</w:t>
      </w:r>
      <w:r>
        <w:rPr>
          <w:rFonts w:cs="Calibri"/>
          <w:sz w:val="24"/>
          <w:szCs w:val="24"/>
        </w:rPr>
        <w:t xml:space="preserve"> prisoners from there to Turkmenabad and Nebit Dag. </w:t>
      </w:r>
    </w:p>
    <w:p w:rsidR="002C7B2B" w:rsidRDefault="002C7B2B" w:rsidP="008A0EFA">
      <w:pPr>
        <w:jc w:val="both"/>
        <w:rPr>
          <w:rFonts w:cs="Calibri"/>
          <w:i/>
          <w:sz w:val="24"/>
          <w:szCs w:val="24"/>
          <w:u w:val="single"/>
        </w:rPr>
      </w:pPr>
    </w:p>
    <w:p w:rsidR="00B86D66" w:rsidRPr="005E1577" w:rsidRDefault="00B86D66" w:rsidP="008A0EFA">
      <w:pPr>
        <w:jc w:val="both"/>
        <w:rPr>
          <w:rFonts w:cs="Calibri"/>
          <w:i/>
          <w:sz w:val="24"/>
          <w:szCs w:val="24"/>
          <w:u w:val="single"/>
        </w:rPr>
      </w:pPr>
      <w:r>
        <w:rPr>
          <w:rFonts w:cs="Calibri"/>
          <w:i/>
          <w:sz w:val="24"/>
          <w:szCs w:val="24"/>
          <w:u w:val="single"/>
        </w:rPr>
        <w:t>Special Blocks in Colonies</w:t>
      </w:r>
    </w:p>
    <w:p w:rsidR="00EC40D8" w:rsidRDefault="00B86D66" w:rsidP="008A0EFA">
      <w:pPr>
        <w:jc w:val="both"/>
        <w:rPr>
          <w:rFonts w:ascii="Arial" w:hAnsi="Arial" w:cs="Arial"/>
          <w:color w:val="555555"/>
          <w:sz w:val="21"/>
          <w:szCs w:val="21"/>
          <w:shd w:val="clear" w:color="auto" w:fill="FFFFFF"/>
        </w:rPr>
      </w:pPr>
      <w:r>
        <w:rPr>
          <w:rFonts w:cs="Calibri"/>
          <w:sz w:val="24"/>
          <w:szCs w:val="24"/>
        </w:rPr>
        <w:t xml:space="preserve">Other special blocks </w:t>
      </w:r>
      <w:r w:rsidR="000D5F03">
        <w:rPr>
          <w:rFonts w:cs="Calibri"/>
          <w:sz w:val="24"/>
          <w:szCs w:val="24"/>
        </w:rPr>
        <w:t xml:space="preserve">were built in 2003-2004 </w:t>
      </w:r>
      <w:r>
        <w:rPr>
          <w:rFonts w:cs="Calibri"/>
          <w:sz w:val="24"/>
          <w:szCs w:val="24"/>
        </w:rPr>
        <w:t xml:space="preserve">in the colonies at Seydi (LBK-12), Dashoguz, and Akdash. The majority of these special blocks, with the exception of Seydi, continue to be </w:t>
      </w:r>
      <w:r w:rsidR="00EC40D8">
        <w:rPr>
          <w:rFonts w:cs="Calibri"/>
          <w:sz w:val="24"/>
          <w:szCs w:val="24"/>
        </w:rPr>
        <w:t>used after the death of Niyazov, and several of these special blocks are still in existence today.</w:t>
      </w:r>
    </w:p>
    <w:p w:rsidR="00B86D66" w:rsidRPr="000D5F03" w:rsidRDefault="00B86D66" w:rsidP="008A0EFA">
      <w:pPr>
        <w:jc w:val="both"/>
        <w:rPr>
          <w:rFonts w:cs="Calibri"/>
          <w:sz w:val="24"/>
          <w:szCs w:val="24"/>
        </w:rPr>
      </w:pPr>
      <w:r>
        <w:rPr>
          <w:rFonts w:cs="Calibri"/>
          <w:sz w:val="24"/>
          <w:szCs w:val="24"/>
        </w:rPr>
        <w:t>Ovadan Depe itself was initially a part of the Krasnovodsk prison, where there were also special cells. However, in 2008 the old Krasnov</w:t>
      </w:r>
      <w:r w:rsidR="00EA69D9">
        <w:rPr>
          <w:rFonts w:cs="Calibri"/>
          <w:sz w:val="24"/>
          <w:szCs w:val="24"/>
        </w:rPr>
        <w:t>o</w:t>
      </w:r>
      <w:r>
        <w:rPr>
          <w:rFonts w:cs="Calibri"/>
          <w:sz w:val="24"/>
          <w:szCs w:val="24"/>
        </w:rPr>
        <w:t xml:space="preserve">dsk prison, which was built in 1949, </w:t>
      </w:r>
      <w:r w:rsidR="00F0116F">
        <w:rPr>
          <w:rFonts w:cs="Calibri"/>
          <w:sz w:val="24"/>
          <w:szCs w:val="24"/>
        </w:rPr>
        <w:t xml:space="preserve">was </w:t>
      </w:r>
      <w:r>
        <w:rPr>
          <w:rFonts w:cs="Calibri"/>
          <w:sz w:val="24"/>
          <w:szCs w:val="24"/>
        </w:rPr>
        <w:t xml:space="preserve">demolished </w:t>
      </w:r>
      <w:r w:rsidR="000D5F03">
        <w:rPr>
          <w:rFonts w:cs="Calibri"/>
          <w:sz w:val="24"/>
          <w:szCs w:val="24"/>
        </w:rPr>
        <w:t>and the prisoners who had been held there were transferred to Ovadan Depe</w:t>
      </w:r>
      <w:r>
        <w:rPr>
          <w:rFonts w:cs="Calibri"/>
          <w:sz w:val="24"/>
          <w:szCs w:val="24"/>
        </w:rPr>
        <w:t>.</w:t>
      </w:r>
      <w:r>
        <w:rPr>
          <w:rStyle w:val="a6"/>
          <w:sz w:val="24"/>
          <w:szCs w:val="24"/>
        </w:rPr>
        <w:footnoteReference w:id="14"/>
      </w:r>
      <w:r>
        <w:rPr>
          <w:rFonts w:cs="Calibri"/>
          <w:sz w:val="24"/>
          <w:szCs w:val="24"/>
        </w:rPr>
        <w:t xml:space="preserve"> </w:t>
      </w:r>
      <w:r w:rsidR="000D5F03">
        <w:rPr>
          <w:rFonts w:cs="Calibri"/>
          <w:sz w:val="24"/>
          <w:szCs w:val="24"/>
        </w:rPr>
        <w:t>There</w:t>
      </w:r>
      <w:r w:rsidR="000D5F03" w:rsidRPr="000D5F03">
        <w:rPr>
          <w:rFonts w:cs="Calibri"/>
          <w:sz w:val="24"/>
          <w:szCs w:val="24"/>
        </w:rPr>
        <w:t xml:space="preserve"> </w:t>
      </w:r>
      <w:r w:rsidR="000D5F03">
        <w:rPr>
          <w:rFonts w:cs="Calibri"/>
          <w:sz w:val="24"/>
          <w:szCs w:val="24"/>
        </w:rPr>
        <w:t>is</w:t>
      </w:r>
      <w:r w:rsidR="000D5F03" w:rsidRPr="000D5F03">
        <w:rPr>
          <w:rFonts w:cs="Calibri"/>
          <w:sz w:val="24"/>
          <w:szCs w:val="24"/>
        </w:rPr>
        <w:t xml:space="preserve"> </w:t>
      </w:r>
      <w:r w:rsidR="000D5F03">
        <w:rPr>
          <w:rFonts w:cs="Calibri"/>
          <w:sz w:val="24"/>
          <w:szCs w:val="24"/>
        </w:rPr>
        <w:t>evidence</w:t>
      </w:r>
      <w:r w:rsidR="000D5F03" w:rsidRPr="000D5F03">
        <w:rPr>
          <w:rFonts w:cs="Calibri"/>
          <w:sz w:val="24"/>
          <w:szCs w:val="24"/>
        </w:rPr>
        <w:t xml:space="preserve"> </w:t>
      </w:r>
      <w:r w:rsidR="000D5F03">
        <w:rPr>
          <w:rFonts w:cs="Calibri"/>
          <w:sz w:val="24"/>
          <w:szCs w:val="24"/>
        </w:rPr>
        <w:t>that</w:t>
      </w:r>
      <w:r w:rsidR="000D5F03" w:rsidRPr="000D5F03">
        <w:rPr>
          <w:rFonts w:cs="Calibri"/>
          <w:sz w:val="24"/>
          <w:szCs w:val="24"/>
        </w:rPr>
        <w:t xml:space="preserve"> </w:t>
      </w:r>
      <w:r w:rsidR="000D5F03">
        <w:rPr>
          <w:rFonts w:cs="Calibri"/>
          <w:sz w:val="24"/>
          <w:szCs w:val="24"/>
        </w:rPr>
        <w:t>in</w:t>
      </w:r>
      <w:r w:rsidR="000D5F03" w:rsidRPr="000D5F03">
        <w:rPr>
          <w:rFonts w:cs="Calibri"/>
          <w:sz w:val="24"/>
          <w:szCs w:val="24"/>
        </w:rPr>
        <w:t xml:space="preserve"> 2006-2007 </w:t>
      </w:r>
      <w:r w:rsidR="000D5F03">
        <w:rPr>
          <w:rFonts w:cs="Calibri"/>
          <w:sz w:val="24"/>
          <w:szCs w:val="24"/>
        </w:rPr>
        <w:t>a</w:t>
      </w:r>
      <w:r w:rsidR="000D5F03" w:rsidRPr="000D5F03">
        <w:rPr>
          <w:rFonts w:cs="Calibri"/>
          <w:sz w:val="24"/>
          <w:szCs w:val="24"/>
        </w:rPr>
        <w:t xml:space="preserve"> </w:t>
      </w:r>
      <w:r w:rsidR="000D5F03">
        <w:rPr>
          <w:rFonts w:cs="Calibri"/>
          <w:sz w:val="24"/>
          <w:szCs w:val="24"/>
        </w:rPr>
        <w:t>number</w:t>
      </w:r>
      <w:r w:rsidR="000D5F03" w:rsidRPr="000D5F03">
        <w:rPr>
          <w:rFonts w:cs="Calibri"/>
          <w:sz w:val="24"/>
          <w:szCs w:val="24"/>
        </w:rPr>
        <w:t xml:space="preserve"> </w:t>
      </w:r>
      <w:r w:rsidR="000D5F03">
        <w:rPr>
          <w:rFonts w:cs="Calibri"/>
          <w:sz w:val="24"/>
          <w:szCs w:val="24"/>
        </w:rPr>
        <w:t>of</w:t>
      </w:r>
      <w:r w:rsidR="000D5F03" w:rsidRPr="000D5F03">
        <w:rPr>
          <w:rFonts w:cs="Calibri"/>
          <w:sz w:val="24"/>
          <w:szCs w:val="24"/>
        </w:rPr>
        <w:t xml:space="preserve"> </w:t>
      </w:r>
      <w:r w:rsidR="000D5F03">
        <w:rPr>
          <w:rFonts w:cs="Calibri"/>
          <w:sz w:val="24"/>
          <w:szCs w:val="24"/>
        </w:rPr>
        <w:t>prisoners</w:t>
      </w:r>
      <w:r w:rsidR="000D5F03" w:rsidRPr="000D5F03">
        <w:rPr>
          <w:rFonts w:cs="Calibri"/>
          <w:sz w:val="24"/>
          <w:szCs w:val="24"/>
        </w:rPr>
        <w:t xml:space="preserve"> </w:t>
      </w:r>
      <w:r w:rsidR="000D5F03">
        <w:rPr>
          <w:rFonts w:cs="Calibri"/>
          <w:sz w:val="24"/>
          <w:szCs w:val="24"/>
        </w:rPr>
        <w:t>were</w:t>
      </w:r>
      <w:r w:rsidR="000D5F03" w:rsidRPr="000D5F03">
        <w:rPr>
          <w:rFonts w:cs="Calibri"/>
          <w:sz w:val="24"/>
          <w:szCs w:val="24"/>
        </w:rPr>
        <w:t xml:space="preserve"> </w:t>
      </w:r>
      <w:r w:rsidR="000D5F03">
        <w:rPr>
          <w:rFonts w:cs="Calibri"/>
          <w:sz w:val="24"/>
          <w:szCs w:val="24"/>
        </w:rPr>
        <w:t>held</w:t>
      </w:r>
      <w:r w:rsidR="000D5F03" w:rsidRPr="000D5F03">
        <w:rPr>
          <w:rFonts w:cs="Calibri"/>
          <w:sz w:val="24"/>
          <w:szCs w:val="24"/>
        </w:rPr>
        <w:t xml:space="preserve"> </w:t>
      </w:r>
      <w:r w:rsidR="000D5F03">
        <w:rPr>
          <w:rFonts w:cs="Calibri"/>
          <w:sz w:val="24"/>
          <w:szCs w:val="24"/>
        </w:rPr>
        <w:t>inc</w:t>
      </w:r>
      <w:r w:rsidR="002353CA">
        <w:rPr>
          <w:rFonts w:cs="Calibri"/>
          <w:sz w:val="24"/>
          <w:szCs w:val="24"/>
        </w:rPr>
        <w:t>ommunicado in the Abdushukur prison in Turkmenabad</w:t>
      </w:r>
      <w:r w:rsidR="000D5F03">
        <w:rPr>
          <w:rFonts w:cs="Calibri"/>
          <w:sz w:val="24"/>
          <w:szCs w:val="24"/>
        </w:rPr>
        <w:t>.</w:t>
      </w:r>
      <w:r w:rsidRPr="006F10FF">
        <w:rPr>
          <w:rFonts w:cs="Calibri"/>
          <w:sz w:val="24"/>
          <w:szCs w:val="24"/>
        </w:rPr>
        <w:t xml:space="preserve"> </w:t>
      </w:r>
    </w:p>
    <w:p w:rsidR="00B86D66" w:rsidRDefault="00B86D66" w:rsidP="008A0EFA">
      <w:pPr>
        <w:jc w:val="both"/>
        <w:rPr>
          <w:rFonts w:cs="Calibri"/>
          <w:sz w:val="24"/>
          <w:szCs w:val="24"/>
        </w:rPr>
      </w:pPr>
      <w:r w:rsidRPr="005E1577">
        <w:rPr>
          <w:rFonts w:cs="Calibri"/>
          <w:sz w:val="24"/>
          <w:szCs w:val="24"/>
        </w:rPr>
        <w:t xml:space="preserve">Some of the Novemberists </w:t>
      </w:r>
      <w:r w:rsidR="000D5F03">
        <w:rPr>
          <w:rFonts w:cs="Calibri"/>
          <w:sz w:val="24"/>
          <w:szCs w:val="24"/>
        </w:rPr>
        <w:t xml:space="preserve">and high-level government bureaucrats </w:t>
      </w:r>
      <w:r w:rsidRPr="005E1577">
        <w:rPr>
          <w:rFonts w:cs="Calibri"/>
          <w:sz w:val="24"/>
          <w:szCs w:val="24"/>
        </w:rPr>
        <w:t>were sent to the</w:t>
      </w:r>
      <w:r>
        <w:rPr>
          <w:rFonts w:cs="Calibri"/>
          <w:sz w:val="24"/>
          <w:szCs w:val="24"/>
        </w:rPr>
        <w:t xml:space="preserve">se other special blocks where they were held in </w:t>
      </w:r>
      <w:r w:rsidRPr="005E1577">
        <w:rPr>
          <w:rFonts w:cs="Calibri"/>
          <w:sz w:val="24"/>
          <w:szCs w:val="24"/>
        </w:rPr>
        <w:t>isolated area</w:t>
      </w:r>
      <w:r>
        <w:rPr>
          <w:rFonts w:cs="Calibri"/>
          <w:sz w:val="24"/>
          <w:szCs w:val="24"/>
        </w:rPr>
        <w:t>s</w:t>
      </w:r>
      <w:r w:rsidRPr="005E1577">
        <w:rPr>
          <w:rFonts w:cs="Calibri"/>
          <w:sz w:val="24"/>
          <w:szCs w:val="24"/>
        </w:rPr>
        <w:t xml:space="preserve"> for political prisoners. </w:t>
      </w:r>
    </w:p>
    <w:p w:rsidR="00B86D66" w:rsidRPr="005E1577" w:rsidRDefault="00B86D66" w:rsidP="008A0EFA">
      <w:pPr>
        <w:jc w:val="both"/>
        <w:rPr>
          <w:rFonts w:cs="Calibri"/>
          <w:sz w:val="24"/>
          <w:szCs w:val="24"/>
        </w:rPr>
      </w:pPr>
      <w:r>
        <w:rPr>
          <w:rFonts w:cs="Calibri"/>
          <w:sz w:val="24"/>
          <w:szCs w:val="24"/>
        </w:rPr>
        <w:t>According to one account, t</w:t>
      </w:r>
      <w:r w:rsidRPr="005E1577">
        <w:rPr>
          <w:rFonts w:cs="Calibri"/>
          <w:sz w:val="24"/>
          <w:szCs w:val="24"/>
        </w:rPr>
        <w:t>hey lived in one large room, which was about 10 by 20 meters. There was no lock, but the territory was surrounded by a high fence, and nothing was visible outside of it. In addition to the barrack, there was a bathhouse (a cellar where the furnace was heated), a latrine pit, and benches that the prisoners had made themselves out of stones so that there was a place to sit, especially for the elderly, to bask in the sun. There was one entrance to the territory with a sealed iron door. There was no medicine and no work. The prisoners were allowed to be outside during the day, and they were allowed to bathe twice a week</w:t>
      </w:r>
      <w:r w:rsidR="006F10FF">
        <w:rPr>
          <w:rFonts w:cs="Calibri"/>
          <w:sz w:val="24"/>
          <w:szCs w:val="24"/>
        </w:rPr>
        <w:t>.</w:t>
      </w:r>
    </w:p>
    <w:p w:rsidR="00B86D66" w:rsidRDefault="00B86D66" w:rsidP="008A0EFA">
      <w:pPr>
        <w:jc w:val="both"/>
        <w:rPr>
          <w:rFonts w:cs="Calibri"/>
          <w:sz w:val="24"/>
          <w:szCs w:val="24"/>
        </w:rPr>
      </w:pPr>
      <w:r w:rsidRPr="005E1577">
        <w:rPr>
          <w:rFonts w:cs="Calibri"/>
          <w:sz w:val="24"/>
          <w:szCs w:val="24"/>
        </w:rPr>
        <w:t xml:space="preserve">In the winter there was heat and they were able to heat water. The windows were covered with </w:t>
      </w:r>
      <w:r w:rsidR="009F12A4" w:rsidRPr="005E1577">
        <w:rPr>
          <w:rFonts w:cs="Calibri"/>
          <w:sz w:val="24"/>
          <w:szCs w:val="24"/>
        </w:rPr>
        <w:t>polyethylene</w:t>
      </w:r>
      <w:r w:rsidRPr="005E1577">
        <w:rPr>
          <w:rFonts w:cs="Calibri"/>
          <w:sz w:val="24"/>
          <w:szCs w:val="24"/>
        </w:rPr>
        <w:t xml:space="preserve"> panels. There were no parcels, letters, or visitations in this block of the prison.</w:t>
      </w:r>
    </w:p>
    <w:p w:rsidR="008C6C38" w:rsidRDefault="00EC40D8" w:rsidP="008A0EFA">
      <w:pPr>
        <w:jc w:val="both"/>
        <w:rPr>
          <w:rFonts w:ascii="Arial" w:hAnsi="Arial" w:cs="Arial"/>
          <w:color w:val="555555"/>
          <w:sz w:val="21"/>
          <w:szCs w:val="21"/>
          <w:shd w:val="clear" w:color="auto" w:fill="FFFFFF"/>
        </w:rPr>
      </w:pPr>
      <w:r>
        <w:rPr>
          <w:rFonts w:cs="Calibri"/>
          <w:sz w:val="24"/>
          <w:szCs w:val="24"/>
        </w:rPr>
        <w:t>According to Baykhanov, the conditions in the special block in the colony at Seydi were noticeably worse than those at Akdash</w:t>
      </w:r>
      <w:r w:rsidR="008C6C38">
        <w:rPr>
          <w:rFonts w:cs="Calibri"/>
          <w:sz w:val="24"/>
          <w:szCs w:val="24"/>
        </w:rPr>
        <w:t>. Former law enforcement officers were held at Akdash.</w:t>
      </w:r>
    </w:p>
    <w:p w:rsidR="00B86D66" w:rsidRDefault="00B86D66" w:rsidP="008A0EFA">
      <w:pPr>
        <w:jc w:val="both"/>
        <w:rPr>
          <w:rFonts w:cs="Calibri"/>
          <w:sz w:val="24"/>
          <w:szCs w:val="24"/>
          <w:u w:val="single"/>
        </w:rPr>
      </w:pPr>
      <w:r w:rsidRPr="005E1577">
        <w:rPr>
          <w:rFonts w:cs="Calibri"/>
          <w:sz w:val="24"/>
          <w:szCs w:val="24"/>
        </w:rPr>
        <w:t>In 2004, prisoners from the special block</w:t>
      </w:r>
      <w:r>
        <w:rPr>
          <w:rFonts w:cs="Calibri"/>
          <w:sz w:val="24"/>
          <w:szCs w:val="24"/>
        </w:rPr>
        <w:t xml:space="preserve">s in Akdash and Seydi </w:t>
      </w:r>
      <w:r w:rsidRPr="005E1577">
        <w:rPr>
          <w:rFonts w:cs="Calibri"/>
          <w:sz w:val="24"/>
          <w:szCs w:val="24"/>
        </w:rPr>
        <w:t xml:space="preserve">began to be sent to Ovadan Depe </w:t>
      </w:r>
      <w:r>
        <w:rPr>
          <w:rFonts w:cs="Calibri"/>
          <w:sz w:val="24"/>
          <w:szCs w:val="24"/>
        </w:rPr>
        <w:t>for ostensibly violating</w:t>
      </w:r>
      <w:r w:rsidRPr="005E1577">
        <w:rPr>
          <w:rFonts w:cs="Calibri"/>
          <w:sz w:val="24"/>
          <w:szCs w:val="24"/>
        </w:rPr>
        <w:t xml:space="preserve"> the prison regime. Prisoners were brought from the special block</w:t>
      </w:r>
      <w:r>
        <w:rPr>
          <w:rFonts w:cs="Calibri"/>
          <w:sz w:val="24"/>
          <w:szCs w:val="24"/>
        </w:rPr>
        <w:t>s</w:t>
      </w:r>
      <w:r w:rsidRPr="005E1577">
        <w:rPr>
          <w:rFonts w:cs="Calibri"/>
          <w:sz w:val="24"/>
          <w:szCs w:val="24"/>
        </w:rPr>
        <w:t xml:space="preserve"> to </w:t>
      </w:r>
      <w:r w:rsidRPr="005E1577">
        <w:rPr>
          <w:rFonts w:cs="Calibri"/>
          <w:sz w:val="24"/>
          <w:szCs w:val="24"/>
        </w:rPr>
        <w:lastRenderedPageBreak/>
        <w:t>detention center</w:t>
      </w:r>
      <w:r>
        <w:rPr>
          <w:rFonts w:cs="Calibri"/>
          <w:sz w:val="24"/>
          <w:szCs w:val="24"/>
        </w:rPr>
        <w:t>s</w:t>
      </w:r>
      <w:r w:rsidRPr="005E1577">
        <w:rPr>
          <w:rFonts w:cs="Calibri"/>
          <w:sz w:val="24"/>
          <w:szCs w:val="24"/>
        </w:rPr>
        <w:t xml:space="preserve"> </w:t>
      </w:r>
      <w:r w:rsidR="007B2DFF">
        <w:rPr>
          <w:rFonts w:cs="Calibri"/>
          <w:sz w:val="24"/>
          <w:szCs w:val="24"/>
        </w:rPr>
        <w:t xml:space="preserve">inside the colony </w:t>
      </w:r>
      <w:r w:rsidRPr="005E1577">
        <w:rPr>
          <w:rFonts w:cs="Calibri"/>
          <w:sz w:val="24"/>
          <w:szCs w:val="24"/>
        </w:rPr>
        <w:t xml:space="preserve">for three to </w:t>
      </w:r>
      <w:r w:rsidR="00EA69D9">
        <w:rPr>
          <w:rFonts w:cs="Calibri"/>
          <w:sz w:val="24"/>
          <w:szCs w:val="24"/>
        </w:rPr>
        <w:t>fifteen</w:t>
      </w:r>
      <w:r w:rsidRPr="005E1577">
        <w:rPr>
          <w:rFonts w:cs="Calibri"/>
          <w:sz w:val="24"/>
          <w:szCs w:val="24"/>
        </w:rPr>
        <w:t xml:space="preserve"> days under various pretexts. </w:t>
      </w:r>
      <w:r w:rsidR="007B2DFF">
        <w:rPr>
          <w:rFonts w:cs="Calibri"/>
          <w:sz w:val="24"/>
          <w:szCs w:val="24"/>
        </w:rPr>
        <w:t xml:space="preserve">In these </w:t>
      </w:r>
      <w:r>
        <w:rPr>
          <w:rFonts w:cs="Calibri"/>
          <w:sz w:val="24"/>
          <w:szCs w:val="24"/>
        </w:rPr>
        <w:t>detention centers</w:t>
      </w:r>
      <w:r w:rsidR="007B2DFF">
        <w:rPr>
          <w:rFonts w:cs="Calibri"/>
          <w:sz w:val="24"/>
          <w:szCs w:val="24"/>
        </w:rPr>
        <w:t>, prisoners were held in</w:t>
      </w:r>
      <w:r w:rsidRPr="005E1577">
        <w:rPr>
          <w:rFonts w:cs="Calibri"/>
          <w:sz w:val="24"/>
          <w:szCs w:val="24"/>
        </w:rPr>
        <w:t xml:space="preserve"> single cell</w:t>
      </w:r>
      <w:r w:rsidR="006F10FF">
        <w:rPr>
          <w:rFonts w:cs="Calibri"/>
          <w:sz w:val="24"/>
          <w:szCs w:val="24"/>
        </w:rPr>
        <w:t>s</w:t>
      </w:r>
      <w:r w:rsidRPr="005E1577">
        <w:rPr>
          <w:rFonts w:cs="Calibri"/>
          <w:sz w:val="24"/>
          <w:szCs w:val="24"/>
        </w:rPr>
        <w:t xml:space="preserve"> without a bed or chair. </w:t>
      </w:r>
      <w:r w:rsidR="007B2DFF">
        <w:rPr>
          <w:rFonts w:cs="Calibri"/>
          <w:sz w:val="24"/>
          <w:szCs w:val="24"/>
        </w:rPr>
        <w:t>T</w:t>
      </w:r>
      <w:r w:rsidRPr="005E1577">
        <w:rPr>
          <w:rFonts w:cs="Calibri"/>
          <w:sz w:val="24"/>
          <w:szCs w:val="24"/>
        </w:rPr>
        <w:t>he trial</w:t>
      </w:r>
      <w:r>
        <w:rPr>
          <w:rFonts w:cs="Calibri"/>
          <w:sz w:val="24"/>
          <w:szCs w:val="24"/>
        </w:rPr>
        <w:t>s</w:t>
      </w:r>
      <w:r w:rsidRPr="005E1577">
        <w:rPr>
          <w:rFonts w:cs="Calibri"/>
          <w:sz w:val="24"/>
          <w:szCs w:val="24"/>
        </w:rPr>
        <w:t xml:space="preserve"> took place in the colony headquarters. There were no lawyers and </w:t>
      </w:r>
      <w:r w:rsidR="007B2DFF">
        <w:rPr>
          <w:rFonts w:cs="Calibri"/>
          <w:sz w:val="24"/>
          <w:szCs w:val="24"/>
        </w:rPr>
        <w:t>no</w:t>
      </w:r>
      <w:r w:rsidR="007B2DFF" w:rsidRPr="005E1577">
        <w:rPr>
          <w:rFonts w:cs="Calibri"/>
          <w:sz w:val="24"/>
          <w:szCs w:val="24"/>
        </w:rPr>
        <w:t xml:space="preserve"> </w:t>
      </w:r>
      <w:r w:rsidRPr="005E1577">
        <w:rPr>
          <w:rFonts w:cs="Calibri"/>
          <w:sz w:val="24"/>
          <w:szCs w:val="24"/>
        </w:rPr>
        <w:t xml:space="preserve">sentence was given. </w:t>
      </w:r>
    </w:p>
    <w:p w:rsidR="002C7B2B" w:rsidRDefault="002C7B2B" w:rsidP="008A0EFA">
      <w:pPr>
        <w:jc w:val="both"/>
        <w:rPr>
          <w:rFonts w:cs="Calibri"/>
          <w:sz w:val="24"/>
          <w:szCs w:val="24"/>
          <w:u w:val="single"/>
        </w:rPr>
      </w:pPr>
    </w:p>
    <w:p w:rsidR="00B86D66" w:rsidRPr="002C7B2B" w:rsidRDefault="00B86D66" w:rsidP="008A0EFA">
      <w:pPr>
        <w:jc w:val="both"/>
        <w:rPr>
          <w:rFonts w:cs="Calibri"/>
          <w:b/>
          <w:sz w:val="24"/>
          <w:szCs w:val="24"/>
        </w:rPr>
      </w:pPr>
      <w:r w:rsidRPr="002C7B2B">
        <w:rPr>
          <w:rFonts w:cs="Calibri"/>
          <w:b/>
          <w:sz w:val="24"/>
          <w:szCs w:val="24"/>
        </w:rPr>
        <w:t>Conclusion</w:t>
      </w:r>
    </w:p>
    <w:p w:rsidR="00B86D66" w:rsidRDefault="00B86D66" w:rsidP="008A0EFA">
      <w:pPr>
        <w:jc w:val="both"/>
        <w:rPr>
          <w:rFonts w:cs="Calibri"/>
          <w:sz w:val="24"/>
          <w:szCs w:val="24"/>
        </w:rPr>
      </w:pPr>
      <w:r>
        <w:rPr>
          <w:rFonts w:cs="Calibri"/>
          <w:sz w:val="24"/>
          <w:szCs w:val="24"/>
        </w:rPr>
        <w:t xml:space="preserve">The prison system in which political prisoners </w:t>
      </w:r>
      <w:proofErr w:type="gramStart"/>
      <w:r>
        <w:rPr>
          <w:rFonts w:cs="Calibri"/>
          <w:sz w:val="24"/>
          <w:szCs w:val="24"/>
        </w:rPr>
        <w:t>are held</w:t>
      </w:r>
      <w:proofErr w:type="gramEnd"/>
      <w:r>
        <w:rPr>
          <w:rFonts w:cs="Calibri"/>
          <w:sz w:val="24"/>
          <w:szCs w:val="24"/>
        </w:rPr>
        <w:t xml:space="preserve"> is more extensive than previously understood, with special blocks in numerous prison complexes, including, but not limited to Ovadan Depe.</w:t>
      </w:r>
    </w:p>
    <w:p w:rsidR="007B2DFF" w:rsidRPr="006F10FF" w:rsidRDefault="007B2DFF" w:rsidP="008A0EFA">
      <w:pPr>
        <w:jc w:val="both"/>
        <w:rPr>
          <w:rFonts w:cs="Calibri"/>
          <w:sz w:val="24"/>
          <w:szCs w:val="24"/>
        </w:rPr>
      </w:pPr>
      <w:r>
        <w:rPr>
          <w:rFonts w:cs="Calibri"/>
          <w:sz w:val="24"/>
          <w:szCs w:val="24"/>
        </w:rPr>
        <w:t>Regardless of the fact that some of the prisoners charged with religious extremism have been allowed visitation,</w:t>
      </w:r>
      <w:r w:rsidR="00B86D66">
        <w:rPr>
          <w:rFonts w:cs="Calibri"/>
          <w:sz w:val="24"/>
          <w:szCs w:val="24"/>
        </w:rPr>
        <w:t xml:space="preserve"> </w:t>
      </w:r>
      <w:r>
        <w:rPr>
          <w:rFonts w:cs="Calibri"/>
          <w:sz w:val="24"/>
          <w:szCs w:val="24"/>
        </w:rPr>
        <w:t xml:space="preserve">a large number </w:t>
      </w:r>
      <w:r w:rsidR="00B86D66">
        <w:rPr>
          <w:rFonts w:cs="Calibri"/>
          <w:sz w:val="24"/>
          <w:szCs w:val="24"/>
        </w:rPr>
        <w:t>of the disappeared continue to be held in complete isolation without any contact with the outside world</w:t>
      </w:r>
      <w:r w:rsidR="006F10FF">
        <w:rPr>
          <w:rFonts w:cs="Calibri"/>
          <w:sz w:val="24"/>
          <w:szCs w:val="24"/>
        </w:rPr>
        <w:t xml:space="preserve"> despite</w:t>
      </w:r>
      <w:r>
        <w:rPr>
          <w:rFonts w:cs="Calibri"/>
          <w:sz w:val="24"/>
          <w:szCs w:val="24"/>
        </w:rPr>
        <w:t xml:space="preserve"> the fact that this type of isolation contradicts Turkmenistan’s national legislation and its international commitments.</w:t>
      </w:r>
    </w:p>
    <w:p w:rsidR="00B86D66" w:rsidRPr="005E1577" w:rsidRDefault="00B86D66" w:rsidP="008A0EFA">
      <w:pPr>
        <w:jc w:val="both"/>
        <w:rPr>
          <w:rFonts w:cs="Calibri"/>
          <w:sz w:val="24"/>
          <w:szCs w:val="24"/>
        </w:rPr>
      </w:pPr>
      <w:r>
        <w:rPr>
          <w:rFonts w:cs="Calibri"/>
          <w:sz w:val="24"/>
          <w:szCs w:val="24"/>
        </w:rPr>
        <w:t>As we learn more about the extent of the system and its brutality, it is more important than ever that the international community demand the government of Turkmenistan prove that those who are held incommunicado are alive, and provide them access to their relatives, legal counsel, medical care, and international observers.</w:t>
      </w:r>
    </w:p>
    <w:p w:rsidR="00B86D66" w:rsidRDefault="00B86D66" w:rsidP="00CF6D0C">
      <w:pPr>
        <w:pStyle w:val="Default"/>
      </w:pPr>
    </w:p>
    <w:p w:rsidR="008A0EFA" w:rsidRPr="005924BA" w:rsidRDefault="008A0EFA" w:rsidP="008A0EFA">
      <w:pPr>
        <w:pStyle w:val="a7"/>
        <w:spacing w:before="0" w:beforeAutospacing="0" w:after="0" w:afterAutospacing="0" w:line="264" w:lineRule="auto"/>
        <w:jc w:val="center"/>
        <w:rPr>
          <w:rFonts w:ascii="Calibri" w:hAnsi="Calibri" w:cs="Calibri"/>
          <w:sz w:val="22"/>
          <w:szCs w:val="22"/>
        </w:rPr>
      </w:pPr>
      <w:r w:rsidRPr="005924BA">
        <w:rPr>
          <w:rFonts w:ascii="Calibri" w:hAnsi="Calibri" w:cs="Calibri"/>
          <w:sz w:val="22"/>
          <w:szCs w:val="22"/>
        </w:rPr>
        <w:t>***</w:t>
      </w:r>
    </w:p>
    <w:p w:rsidR="008A0EFA" w:rsidRDefault="008A0EFA" w:rsidP="008A0EFA">
      <w:pPr>
        <w:pStyle w:val="a7"/>
        <w:spacing w:before="0" w:beforeAutospacing="0" w:after="0" w:afterAutospacing="0" w:line="264" w:lineRule="auto"/>
        <w:rPr>
          <w:rStyle w:val="af5"/>
          <w:rFonts w:ascii="Calibri" w:hAnsi="Calibri" w:cs="Calibri"/>
          <w:i w:val="0"/>
          <w:iCs w:val="0"/>
          <w:sz w:val="22"/>
          <w:szCs w:val="22"/>
        </w:rPr>
      </w:pPr>
    </w:p>
    <w:p w:rsidR="008A0EFA" w:rsidRPr="00144FCF" w:rsidRDefault="008A0EFA" w:rsidP="008A0EFA">
      <w:pPr>
        <w:spacing w:after="0" w:line="264" w:lineRule="auto"/>
        <w:jc w:val="center"/>
        <w:rPr>
          <w:rFonts w:cs="Calibri"/>
        </w:rPr>
      </w:pPr>
      <w:r w:rsidRPr="00144FCF">
        <w:rPr>
          <w:rFonts w:cs="Calibri"/>
        </w:rPr>
        <w:t>For more information contact:</w:t>
      </w:r>
    </w:p>
    <w:p w:rsidR="008A0EFA" w:rsidRPr="00144FCF" w:rsidRDefault="008A0EFA" w:rsidP="008A0EFA">
      <w:pPr>
        <w:autoSpaceDE w:val="0"/>
        <w:autoSpaceDN w:val="0"/>
        <w:adjustRightInd w:val="0"/>
        <w:spacing w:after="0" w:line="264" w:lineRule="auto"/>
        <w:jc w:val="center"/>
        <w:rPr>
          <w:rFonts w:cs="Calibri"/>
        </w:rPr>
      </w:pPr>
      <w:r w:rsidRPr="00144FCF">
        <w:rPr>
          <w:rFonts w:cs="Calibri"/>
        </w:rPr>
        <w:t>Prove They Are Alive!</w:t>
      </w:r>
    </w:p>
    <w:p w:rsidR="008A0EFA" w:rsidRPr="008A0EFA" w:rsidRDefault="008A0EFA" w:rsidP="008A0EFA">
      <w:pPr>
        <w:autoSpaceDE w:val="0"/>
        <w:autoSpaceDN w:val="0"/>
        <w:adjustRightInd w:val="0"/>
        <w:spacing w:after="0" w:line="264" w:lineRule="auto"/>
        <w:jc w:val="center"/>
        <w:rPr>
          <w:rFonts w:cs="Calibri"/>
          <w:lang w:val="fr-FR"/>
        </w:rPr>
      </w:pPr>
      <w:r w:rsidRPr="008A0EFA">
        <w:rPr>
          <w:rFonts w:cs="Calibri"/>
          <w:lang w:val="fr-FR"/>
        </w:rPr>
        <w:t>P.O. Box 2345</w:t>
      </w:r>
    </w:p>
    <w:p w:rsidR="008A0EFA" w:rsidRPr="008A0EFA" w:rsidRDefault="008A0EFA" w:rsidP="008A0EFA">
      <w:pPr>
        <w:autoSpaceDE w:val="0"/>
        <w:autoSpaceDN w:val="0"/>
        <w:adjustRightInd w:val="0"/>
        <w:spacing w:after="0" w:line="264" w:lineRule="auto"/>
        <w:jc w:val="center"/>
        <w:rPr>
          <w:rFonts w:cs="Calibri"/>
          <w:lang w:val="fr-FR"/>
        </w:rPr>
      </w:pPr>
      <w:r w:rsidRPr="008A0EFA">
        <w:rPr>
          <w:rFonts w:cs="Calibri"/>
          <w:lang w:val="fr-FR"/>
        </w:rPr>
        <w:t>Alexandria, VA 22301</w:t>
      </w:r>
      <w:r w:rsidR="002C7B2B">
        <w:rPr>
          <w:rFonts w:cs="Calibri"/>
          <w:lang w:val="fr-FR"/>
        </w:rPr>
        <w:t xml:space="preserve"> USA</w:t>
      </w:r>
    </w:p>
    <w:p w:rsidR="008A0EFA" w:rsidRDefault="008A0EFA" w:rsidP="008A0EFA">
      <w:pPr>
        <w:autoSpaceDE w:val="0"/>
        <w:autoSpaceDN w:val="0"/>
        <w:adjustRightInd w:val="0"/>
        <w:spacing w:after="0" w:line="264" w:lineRule="auto"/>
        <w:jc w:val="center"/>
        <w:rPr>
          <w:rStyle w:val="af5"/>
          <w:rFonts w:cs="Calibri"/>
          <w:i w:val="0"/>
          <w:iCs w:val="0"/>
        </w:rPr>
      </w:pPr>
      <w:hyperlink r:id="rId9" w:history="1">
        <w:r w:rsidRPr="00144FCF">
          <w:rPr>
            <w:rStyle w:val="af"/>
            <w:rFonts w:cs="Calibri"/>
          </w:rPr>
          <w:t>www.provetheyarealive.org</w:t>
        </w:r>
      </w:hyperlink>
    </w:p>
    <w:p w:rsidR="008A0EFA" w:rsidRPr="005924BA" w:rsidRDefault="008A0EFA" w:rsidP="008A0EFA">
      <w:pPr>
        <w:pStyle w:val="a7"/>
        <w:spacing w:before="0" w:beforeAutospacing="0" w:after="0" w:afterAutospacing="0" w:line="264" w:lineRule="auto"/>
        <w:rPr>
          <w:rStyle w:val="af5"/>
          <w:rFonts w:ascii="Calibri" w:hAnsi="Calibri" w:cs="Calibri"/>
          <w:i w:val="0"/>
          <w:iCs w:val="0"/>
          <w:sz w:val="22"/>
          <w:szCs w:val="22"/>
        </w:rPr>
      </w:pPr>
    </w:p>
    <w:p w:rsidR="008A0EFA" w:rsidRPr="001626CF" w:rsidRDefault="008A0EFA" w:rsidP="001626CF">
      <w:pPr>
        <w:pStyle w:val="a7"/>
        <w:spacing w:before="0" w:beforeAutospacing="0" w:after="0" w:afterAutospacing="0" w:line="264" w:lineRule="auto"/>
        <w:jc w:val="both"/>
        <w:rPr>
          <w:rFonts w:asciiTheme="minorHAnsi" w:hAnsiTheme="minorHAnsi" w:cstheme="minorHAnsi"/>
          <w:i/>
          <w:iCs/>
          <w:sz w:val="22"/>
          <w:szCs w:val="22"/>
          <w:bdr w:val="nil"/>
        </w:rPr>
      </w:pPr>
      <w:r w:rsidRPr="0029775E">
        <w:rPr>
          <w:rStyle w:val="af5"/>
          <w:rFonts w:asciiTheme="minorHAnsi" w:hAnsiTheme="minorHAnsi" w:cstheme="minorHAnsi"/>
          <w:sz w:val="22"/>
          <w:szCs w:val="22"/>
          <w:bdr w:val="nil"/>
        </w:rPr>
        <w:t xml:space="preserve">The international human rights campaign, Prove They Are Alive! </w:t>
      </w:r>
      <w:proofErr w:type="gramStart"/>
      <w:r w:rsidRPr="0029775E">
        <w:rPr>
          <w:rStyle w:val="af5"/>
          <w:rFonts w:asciiTheme="minorHAnsi" w:hAnsiTheme="minorHAnsi" w:cstheme="minorHAnsi"/>
          <w:sz w:val="22"/>
          <w:szCs w:val="22"/>
          <w:bdr w:val="nil"/>
        </w:rPr>
        <w:t>has</w:t>
      </w:r>
      <w:proofErr w:type="gramEnd"/>
      <w:r w:rsidRPr="0029775E">
        <w:rPr>
          <w:rStyle w:val="af5"/>
          <w:rFonts w:asciiTheme="minorHAnsi" w:hAnsiTheme="minorHAnsi" w:cstheme="minorHAnsi"/>
          <w:sz w:val="22"/>
          <w:szCs w:val="22"/>
          <w:bdr w:val="nil"/>
        </w:rPr>
        <w:t xml:space="preserve"> been working since 2013 defending the rights of those prisoners who are held in complete isolation in the prisons of Turkmenistan, and demands that the government of Turkmenistan cease the practice of enforced disappearance. The campaign works with the support of the international Civic Solidarity Platform and actively cooperates with a wide circle of human rights defenders, experts, and governments. It also works with intergovernmental organizations including the United Nations, the Organization for Security and Cooperation in Europe, and the European Union. More information about the Prove They Are Alive! </w:t>
      </w:r>
      <w:proofErr w:type="gramStart"/>
      <w:r w:rsidRPr="0029775E">
        <w:rPr>
          <w:rStyle w:val="af5"/>
          <w:rFonts w:asciiTheme="minorHAnsi" w:hAnsiTheme="minorHAnsi" w:cstheme="minorHAnsi"/>
          <w:sz w:val="22"/>
          <w:szCs w:val="22"/>
          <w:bdr w:val="nil"/>
        </w:rPr>
        <w:t>campaign</w:t>
      </w:r>
      <w:proofErr w:type="gramEnd"/>
      <w:r w:rsidRPr="0029775E">
        <w:rPr>
          <w:rStyle w:val="af5"/>
          <w:rFonts w:asciiTheme="minorHAnsi" w:hAnsiTheme="minorHAnsi" w:cstheme="minorHAnsi"/>
          <w:sz w:val="22"/>
          <w:szCs w:val="22"/>
          <w:bdr w:val="nil"/>
        </w:rPr>
        <w:t xml:space="preserve"> is available at </w:t>
      </w:r>
      <w:hyperlink r:id="rId10" w:history="1">
        <w:r w:rsidRPr="0029775E">
          <w:rPr>
            <w:rStyle w:val="af"/>
            <w:rFonts w:asciiTheme="minorHAnsi" w:hAnsiTheme="minorHAnsi" w:cstheme="minorHAnsi"/>
            <w:sz w:val="22"/>
            <w:szCs w:val="22"/>
            <w:bdr w:val="nil"/>
          </w:rPr>
          <w:t>http://provetheyarealive.org</w:t>
        </w:r>
      </w:hyperlink>
      <w:r w:rsidRPr="0029775E">
        <w:rPr>
          <w:rStyle w:val="af5"/>
          <w:rFonts w:asciiTheme="minorHAnsi" w:hAnsiTheme="minorHAnsi" w:cstheme="minorHAnsi"/>
          <w:sz w:val="22"/>
          <w:szCs w:val="22"/>
          <w:bdr w:val="nil"/>
        </w:rPr>
        <w:t xml:space="preserve">. </w:t>
      </w:r>
    </w:p>
    <w:sectPr w:rsidR="008A0EFA" w:rsidRPr="001626CF" w:rsidSect="001626CF">
      <w:headerReference w:type="default" r:id="rId11"/>
      <w:footerReference w:type="default" r:id="rId12"/>
      <w:pgSz w:w="11907" w:h="16840" w:code="9"/>
      <w:pgMar w:top="1361" w:right="1361" w:bottom="1361"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51" w:rsidRDefault="00463D51" w:rsidP="00713D0F">
      <w:pPr>
        <w:spacing w:after="0" w:line="240" w:lineRule="auto"/>
      </w:pPr>
      <w:r>
        <w:separator/>
      </w:r>
    </w:p>
  </w:endnote>
  <w:endnote w:type="continuationSeparator" w:id="0">
    <w:p w:rsidR="00463D51" w:rsidRDefault="00463D51" w:rsidP="007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3E" w:rsidRPr="0074443E" w:rsidRDefault="0074443E">
    <w:pPr>
      <w:pStyle w:val="af3"/>
      <w:jc w:val="center"/>
      <w:rPr>
        <w:sz w:val="20"/>
        <w:szCs w:val="20"/>
      </w:rPr>
    </w:pPr>
    <w:r w:rsidRPr="0074443E">
      <w:rPr>
        <w:sz w:val="20"/>
        <w:szCs w:val="20"/>
      </w:rPr>
      <w:fldChar w:fldCharType="begin"/>
    </w:r>
    <w:r w:rsidRPr="0074443E">
      <w:rPr>
        <w:sz w:val="20"/>
        <w:szCs w:val="20"/>
      </w:rPr>
      <w:instrText xml:space="preserve"> PAGE   \* MERGEFORMAT </w:instrText>
    </w:r>
    <w:r w:rsidRPr="0074443E">
      <w:rPr>
        <w:sz w:val="20"/>
        <w:szCs w:val="20"/>
      </w:rPr>
      <w:fldChar w:fldCharType="separate"/>
    </w:r>
    <w:r w:rsidR="00CE0CB6">
      <w:rPr>
        <w:noProof/>
        <w:sz w:val="20"/>
        <w:szCs w:val="20"/>
      </w:rPr>
      <w:t>7</w:t>
    </w:r>
    <w:r w:rsidRPr="0074443E">
      <w:rPr>
        <w:noProof/>
        <w:sz w:val="20"/>
        <w:szCs w:val="20"/>
      </w:rPr>
      <w:fldChar w:fldCharType="end"/>
    </w:r>
  </w:p>
  <w:p w:rsidR="0074443E" w:rsidRDefault="0074443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51" w:rsidRDefault="00463D51" w:rsidP="00713D0F">
      <w:pPr>
        <w:spacing w:after="0" w:line="240" w:lineRule="auto"/>
      </w:pPr>
      <w:r>
        <w:separator/>
      </w:r>
    </w:p>
  </w:footnote>
  <w:footnote w:type="continuationSeparator" w:id="0">
    <w:p w:rsidR="00463D51" w:rsidRDefault="00463D51" w:rsidP="00713D0F">
      <w:pPr>
        <w:spacing w:after="0" w:line="240" w:lineRule="auto"/>
      </w:pPr>
      <w:r>
        <w:continuationSeparator/>
      </w:r>
    </w:p>
  </w:footnote>
  <w:footnote w:id="1">
    <w:p w:rsidR="00B86D66" w:rsidRDefault="00B86D66" w:rsidP="00ED78DA">
      <w:pPr>
        <w:pStyle w:val="a4"/>
        <w:spacing w:before="120"/>
      </w:pPr>
      <w:r>
        <w:rPr>
          <w:rStyle w:val="a6"/>
        </w:rPr>
        <w:footnoteRef/>
      </w:r>
      <w:r>
        <w:t xml:space="preserve"> </w:t>
      </w:r>
      <w:r w:rsidR="00ED78DA">
        <w:t xml:space="preserve">The </w:t>
      </w:r>
      <w:proofErr w:type="spellStart"/>
      <w:r w:rsidR="00ED78DA">
        <w:t>Ovadan</w:t>
      </w:r>
      <w:proofErr w:type="spellEnd"/>
      <w:r w:rsidR="00ED78DA">
        <w:t xml:space="preserve"> </w:t>
      </w:r>
      <w:proofErr w:type="spellStart"/>
      <w:r w:rsidR="00ED78DA">
        <w:t>Depe</w:t>
      </w:r>
      <w:proofErr w:type="spellEnd"/>
      <w:r w:rsidR="00ED78DA">
        <w:t xml:space="preserve"> Prison: Medieval Torture in Modern Turkmenistan</w:t>
      </w:r>
      <w:r w:rsidR="00ED78DA">
        <w:t xml:space="preserve">, Prove They Are Alive! </w:t>
      </w:r>
      <w:proofErr w:type="gramStart"/>
      <w:r w:rsidR="00ED78DA">
        <w:t>campaign</w:t>
      </w:r>
      <w:proofErr w:type="gramEnd"/>
      <w:r w:rsidR="00ED78DA">
        <w:t xml:space="preserve">, September 2014, </w:t>
      </w:r>
      <w:hyperlink r:id="rId1" w:history="1">
        <w:r w:rsidR="00EB5A67" w:rsidRPr="00E31DC3">
          <w:rPr>
            <w:rStyle w:val="af"/>
          </w:rPr>
          <w:t>http://provetheyarealive.org/wp-content/uploads/2014/09/FInal-O-D-Report-September-2014-compressed.pdf</w:t>
        </w:r>
      </w:hyperlink>
      <w:r w:rsidR="001626CF">
        <w:t xml:space="preserve">, hereafter – The </w:t>
      </w:r>
      <w:proofErr w:type="spellStart"/>
      <w:r w:rsidR="001626CF">
        <w:t>Ovadan</w:t>
      </w:r>
      <w:proofErr w:type="spellEnd"/>
      <w:r w:rsidR="001626CF">
        <w:t xml:space="preserve"> </w:t>
      </w:r>
      <w:proofErr w:type="spellStart"/>
      <w:r w:rsidR="001626CF">
        <w:t>Depe</w:t>
      </w:r>
      <w:proofErr w:type="spellEnd"/>
      <w:r w:rsidR="001626CF">
        <w:t xml:space="preserve"> prison report, 2014. </w:t>
      </w:r>
      <w:r w:rsidR="00EB5A67">
        <w:t xml:space="preserve"> </w:t>
      </w:r>
    </w:p>
  </w:footnote>
  <w:footnote w:id="2">
    <w:p w:rsidR="006F10FF" w:rsidRPr="00ED78DA" w:rsidRDefault="006F10FF" w:rsidP="00ED78DA">
      <w:pPr>
        <w:pStyle w:val="1"/>
        <w:shd w:val="clear" w:color="auto" w:fill="FFFFFF"/>
        <w:spacing w:before="120" w:beforeAutospacing="0" w:after="0" w:afterAutospacing="0"/>
        <w:rPr>
          <w:rFonts w:asciiTheme="minorHAnsi" w:hAnsiTheme="minorHAnsi" w:cs="Helvetica"/>
          <w:b w:val="0"/>
          <w:bCs w:val="0"/>
          <w:color w:val="444444"/>
          <w:sz w:val="20"/>
          <w:szCs w:val="20"/>
          <w:lang w:val="en-US"/>
        </w:rPr>
      </w:pPr>
      <w:r w:rsidRPr="00ED78DA">
        <w:rPr>
          <w:rStyle w:val="a6"/>
          <w:rFonts w:asciiTheme="minorHAnsi" w:hAnsiTheme="minorHAnsi"/>
          <w:b w:val="0"/>
          <w:sz w:val="20"/>
          <w:szCs w:val="20"/>
        </w:rPr>
        <w:footnoteRef/>
      </w:r>
      <w:r w:rsidRPr="00ED78DA">
        <w:rPr>
          <w:rFonts w:asciiTheme="minorHAnsi" w:hAnsiTheme="minorHAnsi"/>
          <w:b w:val="0"/>
          <w:sz w:val="20"/>
          <w:szCs w:val="20"/>
          <w:lang w:val="en-US"/>
        </w:rPr>
        <w:t xml:space="preserve"> </w:t>
      </w:r>
      <w:r w:rsidR="00ED78DA" w:rsidRPr="00ED78DA">
        <w:rPr>
          <w:rFonts w:asciiTheme="minorHAnsi" w:hAnsiTheme="minorHAnsi" w:cs="Helvetica"/>
          <w:b w:val="0"/>
          <w:bCs w:val="0"/>
          <w:color w:val="444444"/>
          <w:sz w:val="20"/>
          <w:szCs w:val="20"/>
          <w:lang w:val="en-US"/>
        </w:rPr>
        <w:t xml:space="preserve">Turkmenistan: 18 Men Tortured, Sentenced in Unfair Trial. </w:t>
      </w:r>
      <w:r w:rsidR="00ED78DA" w:rsidRPr="00ED78DA">
        <w:rPr>
          <w:rFonts w:asciiTheme="minorHAnsi" w:hAnsiTheme="minorHAnsi" w:cs="Helvetica"/>
          <w:b w:val="0"/>
          <w:color w:val="444444"/>
          <w:sz w:val="20"/>
          <w:szCs w:val="20"/>
          <w:lang w:val="en-US"/>
        </w:rPr>
        <w:t xml:space="preserve">Teachers, Students of Turkish Schools Targeted. Human Rights Watch, </w:t>
      </w:r>
      <w:r w:rsidR="00ED78DA" w:rsidRPr="00ED78DA">
        <w:rPr>
          <w:rFonts w:asciiTheme="minorHAnsi" w:hAnsiTheme="minorHAnsi" w:cs="Helvetica"/>
          <w:b w:val="0"/>
          <w:sz w:val="20"/>
          <w:szCs w:val="20"/>
          <w:shd w:val="clear" w:color="auto" w:fill="FFFFFF"/>
          <w:lang w:val="en-US"/>
        </w:rPr>
        <w:t>June 9, 2017</w:t>
      </w:r>
      <w:r w:rsidR="00ED78DA">
        <w:rPr>
          <w:rFonts w:asciiTheme="minorHAnsi" w:hAnsiTheme="minorHAnsi" w:cs="Helvetica"/>
          <w:b w:val="0"/>
          <w:sz w:val="20"/>
          <w:szCs w:val="20"/>
          <w:shd w:val="clear" w:color="auto" w:fill="FFFFFF"/>
          <w:lang w:val="en-US"/>
        </w:rPr>
        <w:t xml:space="preserve"> </w:t>
      </w:r>
      <w:hyperlink r:id="rId2" w:history="1">
        <w:r w:rsidRPr="00ED78DA">
          <w:rPr>
            <w:rStyle w:val="af"/>
            <w:rFonts w:asciiTheme="minorHAnsi" w:hAnsiTheme="minorHAnsi"/>
            <w:b w:val="0"/>
            <w:sz w:val="20"/>
            <w:szCs w:val="20"/>
            <w:lang w:val="en-US"/>
          </w:rPr>
          <w:t>https://www.hrw.org/news/2017/06/09/turkmenistan-18-men-tortured-sentenced-unfair-trial</w:t>
        </w:r>
      </w:hyperlink>
    </w:p>
  </w:footnote>
  <w:footnote w:id="3">
    <w:p w:rsidR="00B86D66" w:rsidRDefault="00B86D66" w:rsidP="00ED78DA">
      <w:pPr>
        <w:pStyle w:val="ab"/>
        <w:spacing w:before="120" w:after="0" w:line="240" w:lineRule="auto"/>
      </w:pPr>
      <w:r>
        <w:rPr>
          <w:rStyle w:val="a6"/>
        </w:rPr>
        <w:footnoteRef/>
      </w:r>
      <w:r>
        <w:t xml:space="preserve"> The first public information about this development was publi</w:t>
      </w:r>
      <w:r w:rsidR="002C7B2B">
        <w:t>shed by the Human Rights Center “Memorial</w:t>
      </w:r>
      <w:r>
        <w:t xml:space="preserve">” </w:t>
      </w:r>
      <w:r w:rsidR="002C7B2B">
        <w:t xml:space="preserve">on </w:t>
      </w:r>
      <w:r>
        <w:t xml:space="preserve">July 9, 2018: </w:t>
      </w:r>
      <w:hyperlink r:id="rId3" w:history="1">
        <w:r w:rsidRPr="00F10F93">
          <w:rPr>
            <w:rStyle w:val="af"/>
          </w:rPr>
          <w:t>https://memohrc.org/ru/news_old/vlasti-turkmenistana-razreshili-svidaniya-nekotorym-politicheskim-zaklyuchennym-v-ovadan</w:t>
        </w:r>
      </w:hyperlink>
      <w:r w:rsidRPr="00F10F93">
        <w:t xml:space="preserve"> </w:t>
      </w:r>
    </w:p>
  </w:footnote>
  <w:footnote w:id="4">
    <w:p w:rsidR="00B86D66" w:rsidRDefault="00B86D66" w:rsidP="00ED78DA">
      <w:pPr>
        <w:pStyle w:val="a4"/>
        <w:spacing w:before="120"/>
      </w:pPr>
      <w:r>
        <w:rPr>
          <w:rStyle w:val="a6"/>
        </w:rPr>
        <w:footnoteRef/>
      </w:r>
      <w:r>
        <w:t xml:space="preserve"> </w:t>
      </w:r>
      <w:r w:rsidR="00ED78DA">
        <w:t>List of the Disappeared in Turkmenistan’s Prisons</w:t>
      </w:r>
      <w:r w:rsidR="00ED78DA">
        <w:t xml:space="preserve">, </w:t>
      </w:r>
      <w:r w:rsidR="00ED78DA">
        <w:t xml:space="preserve">Prove They Are Alive! </w:t>
      </w:r>
      <w:proofErr w:type="gramStart"/>
      <w:r w:rsidR="00ED78DA">
        <w:t>campaign</w:t>
      </w:r>
      <w:proofErr w:type="gramEnd"/>
      <w:r w:rsidR="00ED78DA">
        <w:t xml:space="preserve">, </w:t>
      </w:r>
      <w:r w:rsidR="00ED78DA">
        <w:t>September 2019</w:t>
      </w:r>
      <w:r w:rsidR="00ED78DA">
        <w:t xml:space="preserve">, </w:t>
      </w:r>
      <w:hyperlink r:id="rId4" w:history="1">
        <w:r w:rsidR="002C7B2B" w:rsidRPr="00E31DC3">
          <w:rPr>
            <w:rStyle w:val="af"/>
          </w:rPr>
          <w:t>https://provetheyarealive.org/wp-content/uploads/2019/09/List-of-the-Disappeared-in-Turkmen-Prisons_Sept-2019_ENG.pdf</w:t>
        </w:r>
      </w:hyperlink>
      <w:r w:rsidR="00EC0B65">
        <w:t>. See the introduction, p. 1, and the chapter with biographies of the d</w:t>
      </w:r>
      <w:r w:rsidR="00EC0B65">
        <w:t xml:space="preserve">isappeared </w:t>
      </w:r>
      <w:r w:rsidR="00EC0B65">
        <w:t xml:space="preserve">who </w:t>
      </w:r>
      <w:r w:rsidR="00EC0B65">
        <w:t>deceased in custody</w:t>
      </w:r>
      <w:r w:rsidR="00EC0B65">
        <w:t>, p. 53.</w:t>
      </w:r>
    </w:p>
  </w:footnote>
  <w:footnote w:id="5">
    <w:p w:rsidR="00ED78DA" w:rsidRDefault="00ED78DA" w:rsidP="00ED78DA">
      <w:pPr>
        <w:pStyle w:val="a4"/>
        <w:spacing w:before="120"/>
      </w:pPr>
      <w:r>
        <w:rPr>
          <w:rStyle w:val="a6"/>
        </w:rPr>
        <w:footnoteRef/>
      </w:r>
      <w:r>
        <w:t xml:space="preserve"> </w:t>
      </w:r>
      <w:hyperlink r:id="rId5" w:history="1">
        <w:r>
          <w:rPr>
            <w:rStyle w:val="af"/>
          </w:rPr>
          <w:t>https://www.rferl.org/a/former-top-turkmenistan-security-official-dies-in-prison/28239650.html</w:t>
        </w:r>
      </w:hyperlink>
      <w:r>
        <w:t>, 17</w:t>
      </w:r>
      <w:r w:rsidR="001626CF">
        <w:t>.01.</w:t>
      </w:r>
      <w:r>
        <w:t xml:space="preserve">2017; </w:t>
      </w:r>
      <w:hyperlink r:id="rId6" w:history="1">
        <w:r>
          <w:rPr>
            <w:rStyle w:val="af"/>
          </w:rPr>
          <w:t>https://provetheyarealive.org/another-victim-of-enforced-disappearance-in-turkmenistan-akmurad-redjepov-dies-in-custody/</w:t>
        </w:r>
      </w:hyperlink>
      <w:r>
        <w:t xml:space="preserve">, </w:t>
      </w:r>
      <w:r w:rsidR="001626CF">
        <w:t>24.08.</w:t>
      </w:r>
      <w:r>
        <w:t xml:space="preserve">2017;  </w:t>
      </w:r>
      <w:hyperlink r:id="rId7" w:history="1">
        <w:r>
          <w:rPr>
            <w:rStyle w:val="af"/>
          </w:rPr>
          <w:t>https://provetheyarealive.org/death_begmurad_otuzov/</w:t>
        </w:r>
      </w:hyperlink>
      <w:r w:rsidR="001626CF">
        <w:t>, 13.03.</w:t>
      </w:r>
      <w:r>
        <w:t>2018.</w:t>
      </w:r>
    </w:p>
  </w:footnote>
  <w:footnote w:id="6">
    <w:p w:rsidR="00B86D66" w:rsidRDefault="00B86D66" w:rsidP="00ED78DA">
      <w:pPr>
        <w:pStyle w:val="a4"/>
        <w:spacing w:before="120"/>
      </w:pPr>
      <w:r>
        <w:rPr>
          <w:rStyle w:val="a6"/>
        </w:rPr>
        <w:footnoteRef/>
      </w:r>
      <w:r>
        <w:t xml:space="preserve"> This number is likely much higher, but because of the lack of information we have been unable to document the actual number of enforcibly disappeared who have died in prison.</w:t>
      </w:r>
    </w:p>
  </w:footnote>
  <w:footnote w:id="7">
    <w:p w:rsidR="00D42AB8" w:rsidRPr="00D42AB8" w:rsidRDefault="00D42AB8" w:rsidP="00ED78DA">
      <w:pPr>
        <w:pStyle w:val="a4"/>
        <w:spacing w:before="120"/>
      </w:pPr>
      <w:r>
        <w:rPr>
          <w:rStyle w:val="a6"/>
        </w:rPr>
        <w:footnoteRef/>
      </w:r>
      <w:r>
        <w:t xml:space="preserve"> As briefly noted in the introduction, Ovadan Depe prison is shaped like the Cyrillic letter </w:t>
      </w:r>
      <w:r>
        <w:rPr>
          <w:lang w:val="ru-RU"/>
        </w:rPr>
        <w:t>Ж</w:t>
      </w:r>
      <w:r>
        <w:t>, which is visible from satellite images of the prison.</w:t>
      </w:r>
    </w:p>
  </w:footnote>
  <w:footnote w:id="8">
    <w:p w:rsidR="00B86D66" w:rsidRDefault="00B86D66" w:rsidP="00ED78DA">
      <w:pPr>
        <w:pStyle w:val="a4"/>
        <w:spacing w:before="120"/>
      </w:pPr>
      <w:r>
        <w:rPr>
          <w:rStyle w:val="a6"/>
        </w:rPr>
        <w:footnoteRef/>
      </w:r>
      <w:r>
        <w:t xml:space="preserve"> Akmukhammet Ba</w:t>
      </w:r>
      <w:r w:rsidR="006D1AF5">
        <w:t>y</w:t>
      </w:r>
      <w:r>
        <w:t xml:space="preserve">khanov, </w:t>
      </w:r>
      <w:r w:rsidRPr="007A4F6E">
        <w:rPr>
          <w:i/>
        </w:rPr>
        <w:t>Lost Souls of Ovadan Depe</w:t>
      </w:r>
      <w:r>
        <w:t xml:space="preserve">, Turkmenskiy Alyans </w:t>
      </w:r>
      <w:proofErr w:type="spellStart"/>
      <w:r>
        <w:t>Sil</w:t>
      </w:r>
      <w:proofErr w:type="spellEnd"/>
      <w:r>
        <w:t xml:space="preserve"> </w:t>
      </w:r>
      <w:proofErr w:type="spellStart"/>
      <w:r>
        <w:t>Soprotivleniya</w:t>
      </w:r>
      <w:proofErr w:type="spellEnd"/>
      <w:r>
        <w:t>: Tyumen—Ashgabat—</w:t>
      </w:r>
      <w:proofErr w:type="spellStart"/>
      <w:r>
        <w:t>Sakhra</w:t>
      </w:r>
      <w:proofErr w:type="spellEnd"/>
      <w:r>
        <w:t>—</w:t>
      </w:r>
      <w:proofErr w:type="spellStart"/>
      <w:r>
        <w:t>Sayat</w:t>
      </w:r>
      <w:proofErr w:type="spellEnd"/>
      <w:r>
        <w:t>, 2016</w:t>
      </w:r>
      <w:r w:rsidR="001626CF">
        <w:t xml:space="preserve">; hereafter – </w:t>
      </w:r>
      <w:r w:rsidR="001626CF" w:rsidRPr="007A4F6E">
        <w:rPr>
          <w:i/>
        </w:rPr>
        <w:t xml:space="preserve">Lost Souls of </w:t>
      </w:r>
      <w:proofErr w:type="spellStart"/>
      <w:r w:rsidR="001626CF" w:rsidRPr="007A4F6E">
        <w:rPr>
          <w:i/>
        </w:rPr>
        <w:t>Ovadan</w:t>
      </w:r>
      <w:proofErr w:type="spellEnd"/>
      <w:r w:rsidR="001626CF" w:rsidRPr="007A4F6E">
        <w:rPr>
          <w:i/>
        </w:rPr>
        <w:t xml:space="preserve"> </w:t>
      </w:r>
      <w:proofErr w:type="spellStart"/>
      <w:r w:rsidR="001626CF" w:rsidRPr="007A4F6E">
        <w:rPr>
          <w:i/>
        </w:rPr>
        <w:t>Depe</w:t>
      </w:r>
      <w:proofErr w:type="spellEnd"/>
      <w:r>
        <w:t>.</w:t>
      </w:r>
    </w:p>
  </w:footnote>
  <w:footnote w:id="9">
    <w:p w:rsidR="00B86D66" w:rsidRDefault="00B86D66" w:rsidP="00ED78DA">
      <w:pPr>
        <w:pStyle w:val="a4"/>
        <w:spacing w:before="120"/>
      </w:pPr>
      <w:r>
        <w:rPr>
          <w:rStyle w:val="a6"/>
        </w:rPr>
        <w:footnoteRef/>
      </w:r>
      <w:r>
        <w:t xml:space="preserve"> </w:t>
      </w:r>
      <w:r w:rsidR="001626CF">
        <w:t xml:space="preserve">The </w:t>
      </w:r>
      <w:proofErr w:type="spellStart"/>
      <w:r w:rsidR="001626CF">
        <w:t>Ovadan</w:t>
      </w:r>
      <w:proofErr w:type="spellEnd"/>
      <w:r w:rsidR="001626CF">
        <w:t xml:space="preserve"> </w:t>
      </w:r>
      <w:proofErr w:type="spellStart"/>
      <w:r w:rsidR="001626CF">
        <w:t>Depe</w:t>
      </w:r>
      <w:proofErr w:type="spellEnd"/>
      <w:r w:rsidR="001626CF">
        <w:t xml:space="preserve"> prison report, 2014.</w:t>
      </w:r>
      <w:r w:rsidR="00ED78DA">
        <w:t xml:space="preserve"> </w:t>
      </w:r>
    </w:p>
  </w:footnote>
  <w:footnote w:id="10">
    <w:p w:rsidR="00B86D66" w:rsidRDefault="00B86D66" w:rsidP="00ED78DA">
      <w:pPr>
        <w:pStyle w:val="a4"/>
        <w:spacing w:before="120"/>
      </w:pPr>
      <w:r>
        <w:rPr>
          <w:rStyle w:val="a6"/>
        </w:rPr>
        <w:footnoteRef/>
      </w:r>
      <w:r>
        <w:t xml:space="preserve"> </w:t>
      </w:r>
      <w:r w:rsidR="001626CF" w:rsidRPr="007A4F6E">
        <w:rPr>
          <w:i/>
        </w:rPr>
        <w:t xml:space="preserve">Lost Souls of </w:t>
      </w:r>
      <w:proofErr w:type="spellStart"/>
      <w:r w:rsidR="001626CF" w:rsidRPr="007A4F6E">
        <w:rPr>
          <w:i/>
        </w:rPr>
        <w:t>Ovadan</w:t>
      </w:r>
      <w:proofErr w:type="spellEnd"/>
      <w:r w:rsidR="001626CF" w:rsidRPr="007A4F6E">
        <w:rPr>
          <w:i/>
        </w:rPr>
        <w:t xml:space="preserve"> </w:t>
      </w:r>
      <w:proofErr w:type="spellStart"/>
      <w:r w:rsidR="001626CF" w:rsidRPr="007A4F6E">
        <w:rPr>
          <w:i/>
        </w:rPr>
        <w:t>Depe</w:t>
      </w:r>
      <w:proofErr w:type="spellEnd"/>
      <w:r>
        <w:t>.</w:t>
      </w:r>
    </w:p>
  </w:footnote>
  <w:footnote w:id="11">
    <w:p w:rsidR="006D1AF5" w:rsidRPr="001626CF" w:rsidRDefault="006D1AF5" w:rsidP="00ED78DA">
      <w:pPr>
        <w:pStyle w:val="a4"/>
        <w:spacing w:before="120"/>
        <w:rPr>
          <w:lang w:val="en-GB"/>
        </w:rPr>
      </w:pPr>
      <w:r>
        <w:rPr>
          <w:rStyle w:val="a6"/>
        </w:rPr>
        <w:footnoteRef/>
      </w:r>
      <w:r w:rsidR="009F12A4">
        <w:t xml:space="preserve"> “Five Months in the Secret Ovadan Depe Prison as Remembered by Geldy Kyarizov and Chronicled by </w:t>
      </w:r>
      <w:proofErr w:type="spellStart"/>
      <w:r w:rsidR="009F12A4">
        <w:t>Vitaly</w:t>
      </w:r>
      <w:proofErr w:type="spellEnd"/>
      <w:r w:rsidR="009F12A4">
        <w:t xml:space="preserve"> </w:t>
      </w:r>
      <w:proofErr w:type="spellStart"/>
      <w:r w:rsidR="009F12A4">
        <w:t>Ponomarev</w:t>
      </w:r>
      <w:proofErr w:type="spellEnd"/>
      <w:r w:rsidR="009F12A4">
        <w:t xml:space="preserve">,” Prove They Are Alive! </w:t>
      </w:r>
      <w:proofErr w:type="gramStart"/>
      <w:r w:rsidR="009F12A4">
        <w:t>campaign</w:t>
      </w:r>
      <w:proofErr w:type="gramEnd"/>
      <w:r w:rsidR="009F12A4">
        <w:t>, 2016, page 6.</w:t>
      </w:r>
      <w:r w:rsidR="00EC0B65">
        <w:t xml:space="preserve"> </w:t>
      </w:r>
      <w:hyperlink r:id="rId8" w:history="1">
        <w:r w:rsidR="00EC0B65" w:rsidRPr="001626CF">
          <w:rPr>
            <w:rStyle w:val="af"/>
            <w:lang w:val="en-GB"/>
          </w:rPr>
          <w:t>https://provetheyarealive.org/wp-content/uploads/2017/06/Five_Months_in_Ovan_Depe.pdf</w:t>
        </w:r>
      </w:hyperlink>
      <w:r w:rsidR="001626CF" w:rsidRPr="001626CF">
        <w:rPr>
          <w:lang w:val="en-GB"/>
        </w:rPr>
        <w:t xml:space="preserve">, hereafter </w:t>
      </w:r>
      <w:r w:rsidR="001626CF">
        <w:rPr>
          <w:lang w:val="en-GB"/>
        </w:rPr>
        <w:t xml:space="preserve">- </w:t>
      </w:r>
      <w:r w:rsidR="001626CF" w:rsidRPr="001626CF">
        <w:rPr>
          <w:i/>
        </w:rPr>
        <w:t xml:space="preserve">Five Months in the Secret </w:t>
      </w:r>
      <w:proofErr w:type="spellStart"/>
      <w:r w:rsidR="001626CF" w:rsidRPr="001626CF">
        <w:rPr>
          <w:i/>
        </w:rPr>
        <w:t>Ovadan</w:t>
      </w:r>
      <w:proofErr w:type="spellEnd"/>
      <w:r w:rsidR="001626CF" w:rsidRPr="001626CF">
        <w:rPr>
          <w:i/>
        </w:rPr>
        <w:t xml:space="preserve"> </w:t>
      </w:r>
      <w:proofErr w:type="spellStart"/>
      <w:r w:rsidR="001626CF" w:rsidRPr="001626CF">
        <w:rPr>
          <w:i/>
        </w:rPr>
        <w:t>Depe</w:t>
      </w:r>
      <w:proofErr w:type="spellEnd"/>
      <w:r w:rsidR="001626CF" w:rsidRPr="001626CF">
        <w:rPr>
          <w:i/>
        </w:rPr>
        <w:t xml:space="preserve"> Prison</w:t>
      </w:r>
      <w:r w:rsidR="001626CF" w:rsidRPr="001626CF">
        <w:rPr>
          <w:i/>
          <w:lang w:val="en-GB"/>
        </w:rPr>
        <w:t>.</w:t>
      </w:r>
    </w:p>
  </w:footnote>
  <w:footnote w:id="12">
    <w:p w:rsidR="006D1AF5" w:rsidRPr="001626CF" w:rsidRDefault="006D1AF5" w:rsidP="00ED78DA">
      <w:pPr>
        <w:pStyle w:val="a4"/>
        <w:spacing w:before="120"/>
      </w:pPr>
      <w:r>
        <w:rPr>
          <w:rStyle w:val="a6"/>
        </w:rPr>
        <w:footnoteRef/>
      </w:r>
      <w:r w:rsidRPr="001626CF">
        <w:t xml:space="preserve"> </w:t>
      </w:r>
      <w:r w:rsidR="001626CF" w:rsidRPr="001626CF">
        <w:rPr>
          <w:i/>
        </w:rPr>
        <w:t xml:space="preserve">Five Months in the Secret </w:t>
      </w:r>
      <w:proofErr w:type="spellStart"/>
      <w:r w:rsidR="001626CF" w:rsidRPr="001626CF">
        <w:rPr>
          <w:i/>
        </w:rPr>
        <w:t>Ovadan</w:t>
      </w:r>
      <w:proofErr w:type="spellEnd"/>
      <w:r w:rsidR="001626CF" w:rsidRPr="001626CF">
        <w:rPr>
          <w:i/>
        </w:rPr>
        <w:t xml:space="preserve"> </w:t>
      </w:r>
      <w:proofErr w:type="spellStart"/>
      <w:r w:rsidR="001626CF" w:rsidRPr="001626CF">
        <w:rPr>
          <w:i/>
        </w:rPr>
        <w:t>Depe</w:t>
      </w:r>
      <w:proofErr w:type="spellEnd"/>
      <w:r w:rsidR="001626CF" w:rsidRPr="001626CF">
        <w:rPr>
          <w:i/>
        </w:rPr>
        <w:t xml:space="preserve"> Prison</w:t>
      </w:r>
      <w:r w:rsidRPr="001626CF">
        <w:t xml:space="preserve">, </w:t>
      </w:r>
      <w:r>
        <w:t>page</w:t>
      </w:r>
      <w:r w:rsidRPr="001626CF">
        <w:t xml:space="preserve"> </w:t>
      </w:r>
      <w:proofErr w:type="gramStart"/>
      <w:r w:rsidRPr="001626CF">
        <w:t>4</w:t>
      </w:r>
      <w:proofErr w:type="gramEnd"/>
      <w:r w:rsidRPr="001626CF">
        <w:t>.</w:t>
      </w:r>
    </w:p>
  </w:footnote>
  <w:footnote w:id="13">
    <w:p w:rsidR="00B86D66" w:rsidRPr="001626CF" w:rsidRDefault="00B86D66" w:rsidP="00ED78DA">
      <w:pPr>
        <w:pStyle w:val="a4"/>
        <w:spacing w:before="120"/>
      </w:pPr>
      <w:r>
        <w:rPr>
          <w:rStyle w:val="a6"/>
        </w:rPr>
        <w:footnoteRef/>
      </w:r>
      <w:r w:rsidRPr="001626CF">
        <w:t xml:space="preserve"> </w:t>
      </w:r>
      <w:r w:rsidR="001626CF" w:rsidRPr="001626CF">
        <w:rPr>
          <w:i/>
        </w:rPr>
        <w:t xml:space="preserve">Five Months in the Secret </w:t>
      </w:r>
      <w:proofErr w:type="spellStart"/>
      <w:r w:rsidR="001626CF" w:rsidRPr="001626CF">
        <w:rPr>
          <w:i/>
        </w:rPr>
        <w:t>Ovadan</w:t>
      </w:r>
      <w:proofErr w:type="spellEnd"/>
      <w:r w:rsidR="001626CF" w:rsidRPr="001626CF">
        <w:rPr>
          <w:i/>
        </w:rPr>
        <w:t xml:space="preserve"> </w:t>
      </w:r>
      <w:proofErr w:type="spellStart"/>
      <w:r w:rsidR="001626CF" w:rsidRPr="001626CF">
        <w:rPr>
          <w:i/>
        </w:rPr>
        <w:t>Depe</w:t>
      </w:r>
      <w:proofErr w:type="spellEnd"/>
      <w:r w:rsidR="001626CF" w:rsidRPr="001626CF">
        <w:rPr>
          <w:i/>
        </w:rPr>
        <w:t xml:space="preserve"> Prison</w:t>
      </w:r>
      <w:r w:rsidR="001626CF">
        <w:t>,</w:t>
      </w:r>
      <w:r w:rsidRPr="001626CF">
        <w:t xml:space="preserve"> </w:t>
      </w:r>
      <w:r>
        <w:t>page</w:t>
      </w:r>
      <w:r w:rsidR="001626CF" w:rsidRPr="001626CF">
        <w:t xml:space="preserve"> </w:t>
      </w:r>
      <w:proofErr w:type="gramStart"/>
      <w:r w:rsidR="001626CF" w:rsidRPr="001626CF">
        <w:t>7</w:t>
      </w:r>
      <w:proofErr w:type="gramEnd"/>
      <w:r w:rsidR="00CE0CB6">
        <w:t>.</w:t>
      </w:r>
    </w:p>
  </w:footnote>
  <w:footnote w:id="14">
    <w:p w:rsidR="00B86D66" w:rsidRPr="00EC0B65" w:rsidRDefault="00B86D66" w:rsidP="00EC0B65">
      <w:pPr>
        <w:pStyle w:val="1"/>
        <w:shd w:val="clear" w:color="auto" w:fill="FFFFFF"/>
        <w:spacing w:before="120" w:beforeAutospacing="0" w:after="0" w:afterAutospacing="0"/>
        <w:textAlignment w:val="baseline"/>
        <w:rPr>
          <w:rFonts w:asciiTheme="minorHAnsi" w:hAnsiTheme="minorHAnsi" w:cs="Arial"/>
          <w:b w:val="0"/>
          <w:color w:val="3F3F40"/>
          <w:sz w:val="20"/>
          <w:szCs w:val="20"/>
          <w:lang w:val="en-US"/>
        </w:rPr>
      </w:pPr>
      <w:r w:rsidRPr="00EC0B65">
        <w:rPr>
          <w:rStyle w:val="a6"/>
          <w:rFonts w:asciiTheme="minorHAnsi" w:hAnsiTheme="minorHAnsi"/>
          <w:b w:val="0"/>
          <w:sz w:val="20"/>
          <w:szCs w:val="20"/>
        </w:rPr>
        <w:footnoteRef/>
      </w:r>
      <w:r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Turkmen</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authorities</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demolished</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a</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prison</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because</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of</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deficit</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of</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prisoners</w:t>
      </w:r>
      <w:r w:rsidR="00EC0B65" w:rsidRPr="00EC0B65">
        <w:rPr>
          <w:rFonts w:asciiTheme="minorHAnsi" w:hAnsiTheme="minorHAnsi"/>
          <w:b w:val="0"/>
          <w:sz w:val="20"/>
          <w:szCs w:val="20"/>
          <w:lang w:val="en-US"/>
        </w:rPr>
        <w:t xml:space="preserve">” </w:t>
      </w:r>
      <w:r w:rsidR="00EC0B65">
        <w:rPr>
          <w:rFonts w:asciiTheme="minorHAnsi" w:hAnsiTheme="minorHAnsi"/>
          <w:b w:val="0"/>
          <w:sz w:val="20"/>
          <w:szCs w:val="20"/>
          <w:lang w:val="en-US"/>
        </w:rPr>
        <w:t xml:space="preserve">(in Russian), Reuters, </w:t>
      </w:r>
      <w:r w:rsidR="001626CF">
        <w:rPr>
          <w:rFonts w:asciiTheme="minorHAnsi" w:hAnsiTheme="minorHAnsi"/>
          <w:b w:val="0"/>
          <w:sz w:val="20"/>
          <w:szCs w:val="20"/>
          <w:lang w:val="en-US"/>
        </w:rPr>
        <w:t xml:space="preserve">25.06.2008, </w:t>
      </w:r>
      <w:hyperlink r:id="rId9" w:history="1">
        <w:r w:rsidRPr="00EC0B65">
          <w:rPr>
            <w:rStyle w:val="af"/>
            <w:rFonts w:asciiTheme="minorHAnsi" w:hAnsiTheme="minorHAnsi"/>
            <w:b w:val="0"/>
            <w:sz w:val="20"/>
            <w:szCs w:val="20"/>
            <w:lang w:val="en-US"/>
          </w:rPr>
          <w:t>https://ru.reuters.com/article/topNews/idRUDYO53754020080625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3E" w:rsidRPr="00ED3611" w:rsidRDefault="0074443E" w:rsidP="00ED3611">
    <w:pPr>
      <w:pStyle w:val="af1"/>
      <w:jc w:val="right"/>
      <w:rPr>
        <w:i/>
        <w:sz w:val="18"/>
        <w:szCs w:val="18"/>
      </w:rPr>
    </w:pPr>
    <w:r w:rsidRPr="00ED3611">
      <w:rPr>
        <w:i/>
        <w:sz w:val="18"/>
        <w:szCs w:val="18"/>
      </w:rPr>
      <w:t>Prove They Are Alive! Turkmenistan Prison</w:t>
    </w:r>
    <w:r w:rsidR="008A0EFA">
      <w:rPr>
        <w:i/>
        <w:sz w:val="18"/>
        <w:szCs w:val="18"/>
      </w:rPr>
      <w:t xml:space="preserve"> System and Political Prisoners</w:t>
    </w:r>
  </w:p>
  <w:p w:rsidR="0074443E" w:rsidRDefault="0074443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1E1"/>
    <w:multiLevelType w:val="hybridMultilevel"/>
    <w:tmpl w:val="FAE23A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4F47BE"/>
    <w:multiLevelType w:val="hybridMultilevel"/>
    <w:tmpl w:val="4CCED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415C88"/>
    <w:multiLevelType w:val="hybridMultilevel"/>
    <w:tmpl w:val="4A7A90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B465BE"/>
    <w:multiLevelType w:val="hybridMultilevel"/>
    <w:tmpl w:val="ADE259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E2118C"/>
    <w:multiLevelType w:val="hybridMultilevel"/>
    <w:tmpl w:val="38A0BD66"/>
    <w:lvl w:ilvl="0" w:tplc="951E35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C7B7D8C"/>
    <w:multiLevelType w:val="hybridMultilevel"/>
    <w:tmpl w:val="AEA0BAC4"/>
    <w:lvl w:ilvl="0" w:tplc="83BE8B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77C1886"/>
    <w:multiLevelType w:val="hybridMultilevel"/>
    <w:tmpl w:val="21147A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5C"/>
    <w:rsid w:val="00001285"/>
    <w:rsid w:val="00002692"/>
    <w:rsid w:val="00004376"/>
    <w:rsid w:val="00052451"/>
    <w:rsid w:val="000616FC"/>
    <w:rsid w:val="000705BD"/>
    <w:rsid w:val="0007088C"/>
    <w:rsid w:val="0007210F"/>
    <w:rsid w:val="000A2BBF"/>
    <w:rsid w:val="000A5755"/>
    <w:rsid w:val="000B2EAE"/>
    <w:rsid w:val="000D5F03"/>
    <w:rsid w:val="001144DA"/>
    <w:rsid w:val="00120295"/>
    <w:rsid w:val="00143DEA"/>
    <w:rsid w:val="00155A9E"/>
    <w:rsid w:val="001626CF"/>
    <w:rsid w:val="001756C8"/>
    <w:rsid w:val="001952CF"/>
    <w:rsid w:val="00195B68"/>
    <w:rsid w:val="00197B44"/>
    <w:rsid w:val="001D0D61"/>
    <w:rsid w:val="001F4F03"/>
    <w:rsid w:val="00202ECA"/>
    <w:rsid w:val="002053E8"/>
    <w:rsid w:val="0021146B"/>
    <w:rsid w:val="00220EDE"/>
    <w:rsid w:val="00234D03"/>
    <w:rsid w:val="002353CA"/>
    <w:rsid w:val="002414CB"/>
    <w:rsid w:val="002760CD"/>
    <w:rsid w:val="002C7B2B"/>
    <w:rsid w:val="002F0C6E"/>
    <w:rsid w:val="002F418A"/>
    <w:rsid w:val="00337B3C"/>
    <w:rsid w:val="0034447F"/>
    <w:rsid w:val="003811D5"/>
    <w:rsid w:val="003B0839"/>
    <w:rsid w:val="003D21BB"/>
    <w:rsid w:val="003D6DDE"/>
    <w:rsid w:val="003F6D91"/>
    <w:rsid w:val="00450A58"/>
    <w:rsid w:val="00463D51"/>
    <w:rsid w:val="00466DC3"/>
    <w:rsid w:val="00482F58"/>
    <w:rsid w:val="004C301F"/>
    <w:rsid w:val="004C4069"/>
    <w:rsid w:val="004E5983"/>
    <w:rsid w:val="004F29BD"/>
    <w:rsid w:val="00516443"/>
    <w:rsid w:val="00571E09"/>
    <w:rsid w:val="00572892"/>
    <w:rsid w:val="00581954"/>
    <w:rsid w:val="0059021A"/>
    <w:rsid w:val="005C1590"/>
    <w:rsid w:val="005C50E1"/>
    <w:rsid w:val="005D4177"/>
    <w:rsid w:val="005E1577"/>
    <w:rsid w:val="00612AD7"/>
    <w:rsid w:val="00662E20"/>
    <w:rsid w:val="00665E9A"/>
    <w:rsid w:val="00672AD7"/>
    <w:rsid w:val="00691417"/>
    <w:rsid w:val="006C2CF7"/>
    <w:rsid w:val="006D1AF5"/>
    <w:rsid w:val="006D5D8D"/>
    <w:rsid w:val="006F10FF"/>
    <w:rsid w:val="00704BC4"/>
    <w:rsid w:val="00713D0F"/>
    <w:rsid w:val="007233EE"/>
    <w:rsid w:val="007329E2"/>
    <w:rsid w:val="007422B9"/>
    <w:rsid w:val="0074443E"/>
    <w:rsid w:val="00751D8B"/>
    <w:rsid w:val="007575AF"/>
    <w:rsid w:val="007955B5"/>
    <w:rsid w:val="007A0B5C"/>
    <w:rsid w:val="007A4392"/>
    <w:rsid w:val="007A4F6E"/>
    <w:rsid w:val="007A559C"/>
    <w:rsid w:val="007B2DFF"/>
    <w:rsid w:val="007F1987"/>
    <w:rsid w:val="00820FA9"/>
    <w:rsid w:val="008248E6"/>
    <w:rsid w:val="008346B3"/>
    <w:rsid w:val="00864AED"/>
    <w:rsid w:val="00866AF6"/>
    <w:rsid w:val="008743AD"/>
    <w:rsid w:val="00883B41"/>
    <w:rsid w:val="008A0EFA"/>
    <w:rsid w:val="008C6C38"/>
    <w:rsid w:val="008F531C"/>
    <w:rsid w:val="0090368A"/>
    <w:rsid w:val="00937B34"/>
    <w:rsid w:val="00937ED5"/>
    <w:rsid w:val="009545CC"/>
    <w:rsid w:val="0097727B"/>
    <w:rsid w:val="009775FB"/>
    <w:rsid w:val="009C11F5"/>
    <w:rsid w:val="009C2236"/>
    <w:rsid w:val="009C6193"/>
    <w:rsid w:val="009E6F9B"/>
    <w:rsid w:val="009F12A4"/>
    <w:rsid w:val="00A04923"/>
    <w:rsid w:val="00A13818"/>
    <w:rsid w:val="00A14B71"/>
    <w:rsid w:val="00A638B5"/>
    <w:rsid w:val="00A850B3"/>
    <w:rsid w:val="00A85815"/>
    <w:rsid w:val="00A85B8C"/>
    <w:rsid w:val="00AC653B"/>
    <w:rsid w:val="00AE3ECA"/>
    <w:rsid w:val="00B16319"/>
    <w:rsid w:val="00B53E5B"/>
    <w:rsid w:val="00B7423D"/>
    <w:rsid w:val="00B74C64"/>
    <w:rsid w:val="00B86D66"/>
    <w:rsid w:val="00BA0AC8"/>
    <w:rsid w:val="00BB1DBA"/>
    <w:rsid w:val="00BB4FDC"/>
    <w:rsid w:val="00BE3AE5"/>
    <w:rsid w:val="00BF7267"/>
    <w:rsid w:val="00C27811"/>
    <w:rsid w:val="00C32E38"/>
    <w:rsid w:val="00C372B7"/>
    <w:rsid w:val="00C46D30"/>
    <w:rsid w:val="00C525A7"/>
    <w:rsid w:val="00C835DC"/>
    <w:rsid w:val="00C83895"/>
    <w:rsid w:val="00CB1C33"/>
    <w:rsid w:val="00CB611B"/>
    <w:rsid w:val="00CC6DF8"/>
    <w:rsid w:val="00CE0CB6"/>
    <w:rsid w:val="00CE5E4A"/>
    <w:rsid w:val="00CE783F"/>
    <w:rsid w:val="00CF6D0C"/>
    <w:rsid w:val="00D04732"/>
    <w:rsid w:val="00D06DD0"/>
    <w:rsid w:val="00D17669"/>
    <w:rsid w:val="00D42AB8"/>
    <w:rsid w:val="00D62B9E"/>
    <w:rsid w:val="00D64161"/>
    <w:rsid w:val="00D73B1B"/>
    <w:rsid w:val="00DC1C32"/>
    <w:rsid w:val="00DF25C9"/>
    <w:rsid w:val="00E114C5"/>
    <w:rsid w:val="00E275D2"/>
    <w:rsid w:val="00E37965"/>
    <w:rsid w:val="00E81365"/>
    <w:rsid w:val="00EA3210"/>
    <w:rsid w:val="00EA69D9"/>
    <w:rsid w:val="00EB20C1"/>
    <w:rsid w:val="00EB5A67"/>
    <w:rsid w:val="00EC0B65"/>
    <w:rsid w:val="00EC1FBF"/>
    <w:rsid w:val="00EC40D8"/>
    <w:rsid w:val="00ED3611"/>
    <w:rsid w:val="00ED78DA"/>
    <w:rsid w:val="00F0116F"/>
    <w:rsid w:val="00F10F93"/>
    <w:rsid w:val="00F3345C"/>
    <w:rsid w:val="00F37C02"/>
    <w:rsid w:val="00F52916"/>
    <w:rsid w:val="00F77829"/>
    <w:rsid w:val="00F90FE9"/>
    <w:rsid w:val="00FB65B0"/>
    <w:rsid w:val="00FD7FAA"/>
    <w:rsid w:val="00FE442C"/>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875FEB6-92A6-4442-9AF6-9AEBE688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9E"/>
    <w:pPr>
      <w:spacing w:after="160" w:line="259" w:lineRule="auto"/>
    </w:pPr>
    <w:rPr>
      <w:sz w:val="22"/>
      <w:szCs w:val="22"/>
    </w:rPr>
  </w:style>
  <w:style w:type="paragraph" w:styleId="1">
    <w:name w:val="heading 1"/>
    <w:basedOn w:val="a"/>
    <w:link w:val="10"/>
    <w:uiPriority w:val="9"/>
    <w:qFormat/>
    <w:locked/>
    <w:rsid w:val="00ED78DA"/>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0B5C"/>
    <w:pPr>
      <w:ind w:left="720"/>
      <w:contextualSpacing/>
    </w:pPr>
  </w:style>
  <w:style w:type="character" w:customStyle="1" w:styleId="il">
    <w:name w:val="il"/>
    <w:uiPriority w:val="99"/>
    <w:rsid w:val="001F4F03"/>
    <w:rPr>
      <w:rFonts w:cs="Times New Roman"/>
    </w:rPr>
  </w:style>
  <w:style w:type="paragraph" w:customStyle="1" w:styleId="p1">
    <w:name w:val="p1"/>
    <w:basedOn w:val="a"/>
    <w:uiPriority w:val="99"/>
    <w:rsid w:val="00A04923"/>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0492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A04923"/>
    <w:rPr>
      <w:rFonts w:cs="Times New Roman"/>
    </w:rPr>
  </w:style>
  <w:style w:type="paragraph" w:customStyle="1" w:styleId="Default">
    <w:name w:val="Default"/>
    <w:uiPriority w:val="99"/>
    <w:rsid w:val="00937ED5"/>
    <w:pPr>
      <w:autoSpaceDE w:val="0"/>
      <w:autoSpaceDN w:val="0"/>
      <w:adjustRightInd w:val="0"/>
    </w:pPr>
    <w:rPr>
      <w:rFonts w:cs="Calibri"/>
      <w:color w:val="000000"/>
      <w:sz w:val="24"/>
      <w:szCs w:val="24"/>
    </w:rPr>
  </w:style>
  <w:style w:type="paragraph" w:styleId="a4">
    <w:name w:val="footnote text"/>
    <w:basedOn w:val="a"/>
    <w:link w:val="a5"/>
    <w:uiPriority w:val="99"/>
    <w:semiHidden/>
    <w:rsid w:val="00713D0F"/>
    <w:pPr>
      <w:spacing w:after="0" w:line="240" w:lineRule="auto"/>
    </w:pPr>
    <w:rPr>
      <w:sz w:val="20"/>
      <w:szCs w:val="20"/>
    </w:rPr>
  </w:style>
  <w:style w:type="character" w:customStyle="1" w:styleId="a5">
    <w:name w:val="Текст сноски Знак"/>
    <w:link w:val="a4"/>
    <w:uiPriority w:val="99"/>
    <w:semiHidden/>
    <w:locked/>
    <w:rsid w:val="00713D0F"/>
    <w:rPr>
      <w:rFonts w:cs="Times New Roman"/>
      <w:sz w:val="20"/>
      <w:szCs w:val="20"/>
    </w:rPr>
  </w:style>
  <w:style w:type="character" w:styleId="a6">
    <w:name w:val="footnote reference"/>
    <w:uiPriority w:val="99"/>
    <w:semiHidden/>
    <w:rsid w:val="00713D0F"/>
    <w:rPr>
      <w:rFonts w:cs="Times New Roman"/>
      <w:vertAlign w:val="superscript"/>
    </w:rPr>
  </w:style>
  <w:style w:type="paragraph" w:styleId="a7">
    <w:name w:val="Normal (Web)"/>
    <w:basedOn w:val="a"/>
    <w:uiPriority w:val="99"/>
    <w:rsid w:val="00F3345C"/>
    <w:pPr>
      <w:spacing w:before="100" w:beforeAutospacing="1" w:after="100" w:afterAutospacing="1" w:line="240" w:lineRule="auto"/>
    </w:pPr>
    <w:rPr>
      <w:rFonts w:ascii="Times New Roman" w:eastAsia="Times New Roman" w:hAnsi="Times New Roman"/>
      <w:sz w:val="24"/>
      <w:szCs w:val="24"/>
    </w:rPr>
  </w:style>
  <w:style w:type="character" w:customStyle="1" w:styleId="tlid-translation">
    <w:name w:val="tlid-translation"/>
    <w:uiPriority w:val="99"/>
    <w:rsid w:val="004C4069"/>
    <w:rPr>
      <w:rFonts w:cs="Times New Roman"/>
    </w:rPr>
  </w:style>
  <w:style w:type="paragraph" w:styleId="a8">
    <w:name w:val="Balloon Text"/>
    <w:basedOn w:val="a"/>
    <w:link w:val="a9"/>
    <w:uiPriority w:val="99"/>
    <w:semiHidden/>
    <w:rsid w:val="002414CB"/>
    <w:rPr>
      <w:rFonts w:ascii="Tahoma" w:hAnsi="Tahoma" w:cs="Tahoma"/>
      <w:sz w:val="16"/>
      <w:szCs w:val="16"/>
    </w:rPr>
  </w:style>
  <w:style w:type="character" w:customStyle="1" w:styleId="a9">
    <w:name w:val="Текст выноски Знак"/>
    <w:link w:val="a8"/>
    <w:uiPriority w:val="99"/>
    <w:semiHidden/>
    <w:locked/>
    <w:rsid w:val="006D5D8D"/>
    <w:rPr>
      <w:rFonts w:ascii="Times New Roman" w:hAnsi="Times New Roman" w:cs="Times New Roman"/>
      <w:sz w:val="2"/>
      <w:lang w:val="en-US" w:eastAsia="en-US"/>
    </w:rPr>
  </w:style>
  <w:style w:type="character" w:styleId="aa">
    <w:name w:val="annotation reference"/>
    <w:uiPriority w:val="99"/>
    <w:semiHidden/>
    <w:rsid w:val="002414CB"/>
    <w:rPr>
      <w:rFonts w:cs="Times New Roman"/>
      <w:sz w:val="16"/>
      <w:szCs w:val="16"/>
    </w:rPr>
  </w:style>
  <w:style w:type="paragraph" w:styleId="ab">
    <w:name w:val="annotation text"/>
    <w:basedOn w:val="a"/>
    <w:link w:val="ac"/>
    <w:uiPriority w:val="99"/>
    <w:semiHidden/>
    <w:rsid w:val="002414CB"/>
    <w:rPr>
      <w:sz w:val="20"/>
      <w:szCs w:val="20"/>
    </w:rPr>
  </w:style>
  <w:style w:type="character" w:customStyle="1" w:styleId="ac">
    <w:name w:val="Текст примечания Знак"/>
    <w:link w:val="ab"/>
    <w:uiPriority w:val="99"/>
    <w:semiHidden/>
    <w:locked/>
    <w:rsid w:val="006D5D8D"/>
    <w:rPr>
      <w:rFonts w:cs="Times New Roman"/>
      <w:sz w:val="20"/>
      <w:szCs w:val="20"/>
      <w:lang w:val="en-US" w:eastAsia="en-US"/>
    </w:rPr>
  </w:style>
  <w:style w:type="paragraph" w:styleId="ad">
    <w:name w:val="annotation subject"/>
    <w:basedOn w:val="ab"/>
    <w:next w:val="ab"/>
    <w:link w:val="ae"/>
    <w:uiPriority w:val="99"/>
    <w:semiHidden/>
    <w:rsid w:val="002414CB"/>
    <w:rPr>
      <w:b/>
      <w:bCs/>
    </w:rPr>
  </w:style>
  <w:style w:type="character" w:customStyle="1" w:styleId="ae">
    <w:name w:val="Тема примечания Знак"/>
    <w:link w:val="ad"/>
    <w:uiPriority w:val="99"/>
    <w:semiHidden/>
    <w:locked/>
    <w:rsid w:val="006D5D8D"/>
    <w:rPr>
      <w:rFonts w:cs="Times New Roman"/>
      <w:b/>
      <w:bCs/>
      <w:sz w:val="20"/>
      <w:szCs w:val="20"/>
      <w:lang w:val="en-US" w:eastAsia="en-US"/>
    </w:rPr>
  </w:style>
  <w:style w:type="character" w:styleId="af">
    <w:name w:val="Hyperlink"/>
    <w:rsid w:val="005C1590"/>
    <w:rPr>
      <w:rFonts w:cs="Times New Roman"/>
      <w:color w:val="0000FF"/>
      <w:u w:val="single"/>
    </w:rPr>
  </w:style>
  <w:style w:type="paragraph" w:styleId="af0">
    <w:name w:val="Revision"/>
    <w:hidden/>
    <w:uiPriority w:val="99"/>
    <w:semiHidden/>
    <w:rsid w:val="00F10F93"/>
    <w:rPr>
      <w:sz w:val="22"/>
      <w:szCs w:val="22"/>
    </w:rPr>
  </w:style>
  <w:style w:type="paragraph" w:styleId="af1">
    <w:name w:val="header"/>
    <w:basedOn w:val="a"/>
    <w:link w:val="af2"/>
    <w:uiPriority w:val="99"/>
    <w:unhideWhenUsed/>
    <w:rsid w:val="0074443E"/>
    <w:pPr>
      <w:tabs>
        <w:tab w:val="center" w:pos="4680"/>
        <w:tab w:val="right" w:pos="9360"/>
      </w:tabs>
    </w:pPr>
  </w:style>
  <w:style w:type="character" w:customStyle="1" w:styleId="af2">
    <w:name w:val="Верхний колонтитул Знак"/>
    <w:link w:val="af1"/>
    <w:uiPriority w:val="99"/>
    <w:rsid w:val="0074443E"/>
    <w:rPr>
      <w:lang w:val="en-US" w:eastAsia="en-US"/>
    </w:rPr>
  </w:style>
  <w:style w:type="paragraph" w:styleId="af3">
    <w:name w:val="footer"/>
    <w:basedOn w:val="a"/>
    <w:link w:val="af4"/>
    <w:uiPriority w:val="99"/>
    <w:unhideWhenUsed/>
    <w:rsid w:val="0074443E"/>
    <w:pPr>
      <w:tabs>
        <w:tab w:val="center" w:pos="4680"/>
        <w:tab w:val="right" w:pos="9360"/>
      </w:tabs>
    </w:pPr>
  </w:style>
  <w:style w:type="character" w:customStyle="1" w:styleId="af4">
    <w:name w:val="Нижний колонтитул Знак"/>
    <w:link w:val="af3"/>
    <w:uiPriority w:val="99"/>
    <w:rsid w:val="0074443E"/>
    <w:rPr>
      <w:lang w:val="en-US" w:eastAsia="en-US"/>
    </w:rPr>
  </w:style>
  <w:style w:type="character" w:styleId="af5">
    <w:name w:val="Emphasis"/>
    <w:uiPriority w:val="20"/>
    <w:qFormat/>
    <w:locked/>
    <w:rsid w:val="008A0EFA"/>
    <w:rPr>
      <w:i/>
      <w:iCs/>
    </w:rPr>
  </w:style>
  <w:style w:type="character" w:customStyle="1" w:styleId="10">
    <w:name w:val="Заголовок 1 Знак"/>
    <w:basedOn w:val="a0"/>
    <w:link w:val="1"/>
    <w:uiPriority w:val="9"/>
    <w:rsid w:val="00ED78DA"/>
    <w:rPr>
      <w:rFonts w:ascii="Times New Roman" w:eastAsia="Times New Roman" w:hAnsi="Times New Roman"/>
      <w:b/>
      <w:bCs/>
      <w:kern w:val="36"/>
      <w:sz w:val="48"/>
      <w:szCs w:val="48"/>
      <w:lang w:val="ru-RU" w:eastAsia="ru-RU"/>
    </w:rPr>
  </w:style>
  <w:style w:type="paragraph" w:customStyle="1" w:styleId="subtitle">
    <w:name w:val="subtitle"/>
    <w:basedOn w:val="a"/>
    <w:rsid w:val="00ED78D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998">
      <w:bodyDiv w:val="1"/>
      <w:marLeft w:val="0"/>
      <w:marRight w:val="0"/>
      <w:marTop w:val="0"/>
      <w:marBottom w:val="0"/>
      <w:divBdr>
        <w:top w:val="none" w:sz="0" w:space="0" w:color="auto"/>
        <w:left w:val="none" w:sz="0" w:space="0" w:color="auto"/>
        <w:bottom w:val="none" w:sz="0" w:space="0" w:color="auto"/>
        <w:right w:val="none" w:sz="0" w:space="0" w:color="auto"/>
      </w:divBdr>
    </w:div>
    <w:div w:id="151990853">
      <w:marLeft w:val="0"/>
      <w:marRight w:val="0"/>
      <w:marTop w:val="0"/>
      <w:marBottom w:val="0"/>
      <w:divBdr>
        <w:top w:val="none" w:sz="0" w:space="0" w:color="auto"/>
        <w:left w:val="none" w:sz="0" w:space="0" w:color="auto"/>
        <w:bottom w:val="none" w:sz="0" w:space="0" w:color="auto"/>
        <w:right w:val="none" w:sz="0" w:space="0" w:color="auto"/>
      </w:divBdr>
      <w:divsChild>
        <w:div w:id="151990868">
          <w:marLeft w:val="0"/>
          <w:marRight w:val="0"/>
          <w:marTop w:val="0"/>
          <w:marBottom w:val="0"/>
          <w:divBdr>
            <w:top w:val="none" w:sz="0" w:space="0" w:color="auto"/>
            <w:left w:val="none" w:sz="0" w:space="0" w:color="auto"/>
            <w:bottom w:val="none" w:sz="0" w:space="0" w:color="auto"/>
            <w:right w:val="none" w:sz="0" w:space="0" w:color="auto"/>
          </w:divBdr>
          <w:divsChild>
            <w:div w:id="151990878">
              <w:marLeft w:val="0"/>
              <w:marRight w:val="0"/>
              <w:marTop w:val="0"/>
              <w:marBottom w:val="0"/>
              <w:divBdr>
                <w:top w:val="none" w:sz="0" w:space="0" w:color="auto"/>
                <w:left w:val="none" w:sz="0" w:space="0" w:color="auto"/>
                <w:bottom w:val="none" w:sz="0" w:space="0" w:color="auto"/>
                <w:right w:val="none" w:sz="0" w:space="0" w:color="auto"/>
              </w:divBdr>
              <w:divsChild>
                <w:div w:id="151990852">
                  <w:marLeft w:val="0"/>
                  <w:marRight w:val="0"/>
                  <w:marTop w:val="0"/>
                  <w:marBottom w:val="0"/>
                  <w:divBdr>
                    <w:top w:val="none" w:sz="0" w:space="0" w:color="auto"/>
                    <w:left w:val="none" w:sz="0" w:space="0" w:color="auto"/>
                    <w:bottom w:val="none" w:sz="0" w:space="0" w:color="auto"/>
                    <w:right w:val="none" w:sz="0" w:space="0" w:color="auto"/>
                  </w:divBdr>
                  <w:divsChild>
                    <w:div w:id="151990892">
                      <w:marLeft w:val="0"/>
                      <w:marRight w:val="0"/>
                      <w:marTop w:val="0"/>
                      <w:marBottom w:val="0"/>
                      <w:divBdr>
                        <w:top w:val="none" w:sz="0" w:space="0" w:color="auto"/>
                        <w:left w:val="none" w:sz="0" w:space="0" w:color="auto"/>
                        <w:bottom w:val="none" w:sz="0" w:space="0" w:color="auto"/>
                        <w:right w:val="none" w:sz="0" w:space="0" w:color="auto"/>
                      </w:divBdr>
                      <w:divsChild>
                        <w:div w:id="1519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0880">
          <w:marLeft w:val="0"/>
          <w:marRight w:val="0"/>
          <w:marTop w:val="0"/>
          <w:marBottom w:val="0"/>
          <w:divBdr>
            <w:top w:val="none" w:sz="0" w:space="0" w:color="auto"/>
            <w:left w:val="none" w:sz="0" w:space="0" w:color="auto"/>
            <w:bottom w:val="none" w:sz="0" w:space="0" w:color="auto"/>
            <w:right w:val="none" w:sz="0" w:space="0" w:color="auto"/>
          </w:divBdr>
          <w:divsChild>
            <w:div w:id="151990890">
              <w:marLeft w:val="0"/>
              <w:marRight w:val="0"/>
              <w:marTop w:val="0"/>
              <w:marBottom w:val="0"/>
              <w:divBdr>
                <w:top w:val="none" w:sz="0" w:space="0" w:color="auto"/>
                <w:left w:val="none" w:sz="0" w:space="0" w:color="auto"/>
                <w:bottom w:val="none" w:sz="0" w:space="0" w:color="auto"/>
                <w:right w:val="none" w:sz="0" w:space="0" w:color="auto"/>
              </w:divBdr>
              <w:divsChild>
                <w:div w:id="151990844">
                  <w:marLeft w:val="0"/>
                  <w:marRight w:val="0"/>
                  <w:marTop w:val="0"/>
                  <w:marBottom w:val="0"/>
                  <w:divBdr>
                    <w:top w:val="none" w:sz="0" w:space="0" w:color="auto"/>
                    <w:left w:val="none" w:sz="0" w:space="0" w:color="auto"/>
                    <w:bottom w:val="none" w:sz="0" w:space="0" w:color="auto"/>
                    <w:right w:val="none" w:sz="0" w:space="0" w:color="auto"/>
                  </w:divBdr>
                  <w:divsChild>
                    <w:div w:id="151990889">
                      <w:marLeft w:val="0"/>
                      <w:marRight w:val="0"/>
                      <w:marTop w:val="0"/>
                      <w:marBottom w:val="0"/>
                      <w:divBdr>
                        <w:top w:val="none" w:sz="0" w:space="0" w:color="auto"/>
                        <w:left w:val="none" w:sz="0" w:space="0" w:color="auto"/>
                        <w:bottom w:val="none" w:sz="0" w:space="0" w:color="auto"/>
                        <w:right w:val="none" w:sz="0" w:space="0" w:color="auto"/>
                      </w:divBdr>
                      <w:divsChild>
                        <w:div w:id="151990845">
                          <w:marLeft w:val="0"/>
                          <w:marRight w:val="0"/>
                          <w:marTop w:val="0"/>
                          <w:marBottom w:val="0"/>
                          <w:divBdr>
                            <w:top w:val="none" w:sz="0" w:space="0" w:color="auto"/>
                            <w:left w:val="none" w:sz="0" w:space="0" w:color="auto"/>
                            <w:bottom w:val="none" w:sz="0" w:space="0" w:color="auto"/>
                            <w:right w:val="none" w:sz="0" w:space="0" w:color="auto"/>
                          </w:divBdr>
                          <w:divsChild>
                            <w:div w:id="151990839">
                              <w:marLeft w:val="0"/>
                              <w:marRight w:val="300"/>
                              <w:marTop w:val="180"/>
                              <w:marBottom w:val="0"/>
                              <w:divBdr>
                                <w:top w:val="none" w:sz="0" w:space="0" w:color="auto"/>
                                <w:left w:val="none" w:sz="0" w:space="0" w:color="auto"/>
                                <w:bottom w:val="none" w:sz="0" w:space="0" w:color="auto"/>
                                <w:right w:val="none" w:sz="0" w:space="0" w:color="auto"/>
                              </w:divBdr>
                              <w:divsChild>
                                <w:div w:id="1519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0881">
                          <w:marLeft w:val="0"/>
                          <w:marRight w:val="0"/>
                          <w:marTop w:val="0"/>
                          <w:marBottom w:val="0"/>
                          <w:divBdr>
                            <w:top w:val="none" w:sz="0" w:space="0" w:color="auto"/>
                            <w:left w:val="none" w:sz="0" w:space="0" w:color="auto"/>
                            <w:bottom w:val="none" w:sz="0" w:space="0" w:color="auto"/>
                            <w:right w:val="none" w:sz="0" w:space="0" w:color="auto"/>
                          </w:divBdr>
                          <w:divsChild>
                            <w:div w:id="151990847">
                              <w:marLeft w:val="0"/>
                              <w:marRight w:val="0"/>
                              <w:marTop w:val="0"/>
                              <w:marBottom w:val="0"/>
                              <w:divBdr>
                                <w:top w:val="none" w:sz="0" w:space="0" w:color="auto"/>
                                <w:left w:val="none" w:sz="0" w:space="0" w:color="auto"/>
                                <w:bottom w:val="none" w:sz="0" w:space="0" w:color="auto"/>
                                <w:right w:val="none" w:sz="0" w:space="0" w:color="auto"/>
                              </w:divBdr>
                            </w:div>
                            <w:div w:id="1519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0864">
      <w:marLeft w:val="0"/>
      <w:marRight w:val="0"/>
      <w:marTop w:val="0"/>
      <w:marBottom w:val="0"/>
      <w:divBdr>
        <w:top w:val="none" w:sz="0" w:space="0" w:color="auto"/>
        <w:left w:val="none" w:sz="0" w:space="0" w:color="auto"/>
        <w:bottom w:val="none" w:sz="0" w:space="0" w:color="auto"/>
        <w:right w:val="none" w:sz="0" w:space="0" w:color="auto"/>
      </w:divBdr>
      <w:divsChild>
        <w:div w:id="151990841">
          <w:marLeft w:val="0"/>
          <w:marRight w:val="0"/>
          <w:marTop w:val="0"/>
          <w:marBottom w:val="0"/>
          <w:divBdr>
            <w:top w:val="none" w:sz="0" w:space="0" w:color="auto"/>
            <w:left w:val="none" w:sz="0" w:space="0" w:color="auto"/>
            <w:bottom w:val="none" w:sz="0" w:space="0" w:color="auto"/>
            <w:right w:val="none" w:sz="0" w:space="0" w:color="auto"/>
          </w:divBdr>
        </w:div>
        <w:div w:id="151990846">
          <w:marLeft w:val="0"/>
          <w:marRight w:val="0"/>
          <w:marTop w:val="0"/>
          <w:marBottom w:val="0"/>
          <w:divBdr>
            <w:top w:val="none" w:sz="0" w:space="0" w:color="auto"/>
            <w:left w:val="none" w:sz="0" w:space="0" w:color="auto"/>
            <w:bottom w:val="none" w:sz="0" w:space="0" w:color="auto"/>
            <w:right w:val="none" w:sz="0" w:space="0" w:color="auto"/>
          </w:divBdr>
        </w:div>
        <w:div w:id="151990849">
          <w:marLeft w:val="0"/>
          <w:marRight w:val="0"/>
          <w:marTop w:val="0"/>
          <w:marBottom w:val="0"/>
          <w:divBdr>
            <w:top w:val="none" w:sz="0" w:space="0" w:color="auto"/>
            <w:left w:val="none" w:sz="0" w:space="0" w:color="auto"/>
            <w:bottom w:val="none" w:sz="0" w:space="0" w:color="auto"/>
            <w:right w:val="none" w:sz="0" w:space="0" w:color="auto"/>
          </w:divBdr>
        </w:div>
        <w:div w:id="151990850">
          <w:marLeft w:val="0"/>
          <w:marRight w:val="0"/>
          <w:marTop w:val="0"/>
          <w:marBottom w:val="0"/>
          <w:divBdr>
            <w:top w:val="none" w:sz="0" w:space="0" w:color="auto"/>
            <w:left w:val="none" w:sz="0" w:space="0" w:color="auto"/>
            <w:bottom w:val="none" w:sz="0" w:space="0" w:color="auto"/>
            <w:right w:val="none" w:sz="0" w:space="0" w:color="auto"/>
          </w:divBdr>
        </w:div>
        <w:div w:id="151990854">
          <w:marLeft w:val="0"/>
          <w:marRight w:val="0"/>
          <w:marTop w:val="0"/>
          <w:marBottom w:val="0"/>
          <w:divBdr>
            <w:top w:val="none" w:sz="0" w:space="0" w:color="auto"/>
            <w:left w:val="none" w:sz="0" w:space="0" w:color="auto"/>
            <w:bottom w:val="none" w:sz="0" w:space="0" w:color="auto"/>
            <w:right w:val="none" w:sz="0" w:space="0" w:color="auto"/>
          </w:divBdr>
        </w:div>
        <w:div w:id="151990855">
          <w:marLeft w:val="0"/>
          <w:marRight w:val="0"/>
          <w:marTop w:val="0"/>
          <w:marBottom w:val="0"/>
          <w:divBdr>
            <w:top w:val="none" w:sz="0" w:space="0" w:color="auto"/>
            <w:left w:val="none" w:sz="0" w:space="0" w:color="auto"/>
            <w:bottom w:val="none" w:sz="0" w:space="0" w:color="auto"/>
            <w:right w:val="none" w:sz="0" w:space="0" w:color="auto"/>
          </w:divBdr>
        </w:div>
        <w:div w:id="151990857">
          <w:marLeft w:val="0"/>
          <w:marRight w:val="0"/>
          <w:marTop w:val="0"/>
          <w:marBottom w:val="0"/>
          <w:divBdr>
            <w:top w:val="none" w:sz="0" w:space="0" w:color="auto"/>
            <w:left w:val="none" w:sz="0" w:space="0" w:color="auto"/>
            <w:bottom w:val="none" w:sz="0" w:space="0" w:color="auto"/>
            <w:right w:val="none" w:sz="0" w:space="0" w:color="auto"/>
          </w:divBdr>
        </w:div>
        <w:div w:id="151990858">
          <w:marLeft w:val="0"/>
          <w:marRight w:val="0"/>
          <w:marTop w:val="0"/>
          <w:marBottom w:val="0"/>
          <w:divBdr>
            <w:top w:val="none" w:sz="0" w:space="0" w:color="auto"/>
            <w:left w:val="none" w:sz="0" w:space="0" w:color="auto"/>
            <w:bottom w:val="none" w:sz="0" w:space="0" w:color="auto"/>
            <w:right w:val="none" w:sz="0" w:space="0" w:color="auto"/>
          </w:divBdr>
        </w:div>
        <w:div w:id="151990859">
          <w:marLeft w:val="150"/>
          <w:marRight w:val="720"/>
          <w:marTop w:val="100"/>
          <w:marBottom w:val="100"/>
          <w:divBdr>
            <w:top w:val="none" w:sz="0" w:space="0" w:color="auto"/>
            <w:left w:val="single" w:sz="6" w:space="8" w:color="CCCCCC"/>
            <w:bottom w:val="none" w:sz="0" w:space="0" w:color="auto"/>
            <w:right w:val="none" w:sz="0" w:space="0" w:color="auto"/>
          </w:divBdr>
        </w:div>
        <w:div w:id="151990860">
          <w:marLeft w:val="0"/>
          <w:marRight w:val="0"/>
          <w:marTop w:val="0"/>
          <w:marBottom w:val="0"/>
          <w:divBdr>
            <w:top w:val="none" w:sz="0" w:space="0" w:color="auto"/>
            <w:left w:val="none" w:sz="0" w:space="0" w:color="auto"/>
            <w:bottom w:val="none" w:sz="0" w:space="0" w:color="auto"/>
            <w:right w:val="none" w:sz="0" w:space="0" w:color="auto"/>
          </w:divBdr>
        </w:div>
        <w:div w:id="151990861">
          <w:marLeft w:val="0"/>
          <w:marRight w:val="0"/>
          <w:marTop w:val="0"/>
          <w:marBottom w:val="0"/>
          <w:divBdr>
            <w:top w:val="none" w:sz="0" w:space="0" w:color="auto"/>
            <w:left w:val="none" w:sz="0" w:space="0" w:color="auto"/>
            <w:bottom w:val="none" w:sz="0" w:space="0" w:color="auto"/>
            <w:right w:val="none" w:sz="0" w:space="0" w:color="auto"/>
          </w:divBdr>
        </w:div>
        <w:div w:id="151990862">
          <w:marLeft w:val="0"/>
          <w:marRight w:val="0"/>
          <w:marTop w:val="0"/>
          <w:marBottom w:val="0"/>
          <w:divBdr>
            <w:top w:val="none" w:sz="0" w:space="0" w:color="auto"/>
            <w:left w:val="none" w:sz="0" w:space="0" w:color="auto"/>
            <w:bottom w:val="none" w:sz="0" w:space="0" w:color="auto"/>
            <w:right w:val="none" w:sz="0" w:space="0" w:color="auto"/>
          </w:divBdr>
        </w:div>
        <w:div w:id="151990867">
          <w:marLeft w:val="0"/>
          <w:marRight w:val="0"/>
          <w:marTop w:val="0"/>
          <w:marBottom w:val="0"/>
          <w:divBdr>
            <w:top w:val="none" w:sz="0" w:space="0" w:color="auto"/>
            <w:left w:val="none" w:sz="0" w:space="0" w:color="auto"/>
            <w:bottom w:val="none" w:sz="0" w:space="0" w:color="auto"/>
            <w:right w:val="none" w:sz="0" w:space="0" w:color="auto"/>
          </w:divBdr>
        </w:div>
        <w:div w:id="151990869">
          <w:marLeft w:val="0"/>
          <w:marRight w:val="0"/>
          <w:marTop w:val="0"/>
          <w:marBottom w:val="0"/>
          <w:divBdr>
            <w:top w:val="none" w:sz="0" w:space="0" w:color="auto"/>
            <w:left w:val="none" w:sz="0" w:space="0" w:color="auto"/>
            <w:bottom w:val="none" w:sz="0" w:space="0" w:color="auto"/>
            <w:right w:val="none" w:sz="0" w:space="0" w:color="auto"/>
          </w:divBdr>
        </w:div>
        <w:div w:id="151990871">
          <w:marLeft w:val="0"/>
          <w:marRight w:val="0"/>
          <w:marTop w:val="0"/>
          <w:marBottom w:val="0"/>
          <w:divBdr>
            <w:top w:val="none" w:sz="0" w:space="0" w:color="auto"/>
            <w:left w:val="none" w:sz="0" w:space="0" w:color="auto"/>
            <w:bottom w:val="none" w:sz="0" w:space="0" w:color="auto"/>
            <w:right w:val="none" w:sz="0" w:space="0" w:color="auto"/>
          </w:divBdr>
        </w:div>
        <w:div w:id="151990874">
          <w:marLeft w:val="0"/>
          <w:marRight w:val="0"/>
          <w:marTop w:val="0"/>
          <w:marBottom w:val="0"/>
          <w:divBdr>
            <w:top w:val="none" w:sz="0" w:space="0" w:color="auto"/>
            <w:left w:val="none" w:sz="0" w:space="0" w:color="auto"/>
            <w:bottom w:val="none" w:sz="0" w:space="0" w:color="auto"/>
            <w:right w:val="none" w:sz="0" w:space="0" w:color="auto"/>
          </w:divBdr>
        </w:div>
        <w:div w:id="151990877">
          <w:marLeft w:val="0"/>
          <w:marRight w:val="0"/>
          <w:marTop w:val="0"/>
          <w:marBottom w:val="0"/>
          <w:divBdr>
            <w:top w:val="none" w:sz="0" w:space="0" w:color="auto"/>
            <w:left w:val="none" w:sz="0" w:space="0" w:color="auto"/>
            <w:bottom w:val="none" w:sz="0" w:space="0" w:color="auto"/>
            <w:right w:val="none" w:sz="0" w:space="0" w:color="auto"/>
          </w:divBdr>
        </w:div>
        <w:div w:id="151990883">
          <w:marLeft w:val="0"/>
          <w:marRight w:val="0"/>
          <w:marTop w:val="0"/>
          <w:marBottom w:val="0"/>
          <w:divBdr>
            <w:top w:val="none" w:sz="0" w:space="0" w:color="auto"/>
            <w:left w:val="none" w:sz="0" w:space="0" w:color="auto"/>
            <w:bottom w:val="none" w:sz="0" w:space="0" w:color="auto"/>
            <w:right w:val="none" w:sz="0" w:space="0" w:color="auto"/>
          </w:divBdr>
        </w:div>
      </w:divsChild>
    </w:div>
    <w:div w:id="151990870">
      <w:marLeft w:val="0"/>
      <w:marRight w:val="0"/>
      <w:marTop w:val="0"/>
      <w:marBottom w:val="0"/>
      <w:divBdr>
        <w:top w:val="none" w:sz="0" w:space="0" w:color="auto"/>
        <w:left w:val="none" w:sz="0" w:space="0" w:color="auto"/>
        <w:bottom w:val="none" w:sz="0" w:space="0" w:color="auto"/>
        <w:right w:val="none" w:sz="0" w:space="0" w:color="auto"/>
      </w:divBdr>
      <w:divsChild>
        <w:div w:id="151990876">
          <w:marLeft w:val="0"/>
          <w:marRight w:val="0"/>
          <w:marTop w:val="0"/>
          <w:marBottom w:val="0"/>
          <w:divBdr>
            <w:top w:val="none" w:sz="0" w:space="0" w:color="auto"/>
            <w:left w:val="none" w:sz="0" w:space="0" w:color="auto"/>
            <w:bottom w:val="none" w:sz="0" w:space="0" w:color="auto"/>
            <w:right w:val="none" w:sz="0" w:space="0" w:color="auto"/>
          </w:divBdr>
          <w:divsChild>
            <w:div w:id="151990866">
              <w:marLeft w:val="0"/>
              <w:marRight w:val="0"/>
              <w:marTop w:val="0"/>
              <w:marBottom w:val="0"/>
              <w:divBdr>
                <w:top w:val="none" w:sz="0" w:space="0" w:color="auto"/>
                <w:left w:val="none" w:sz="0" w:space="0" w:color="auto"/>
                <w:bottom w:val="none" w:sz="0" w:space="0" w:color="auto"/>
                <w:right w:val="none" w:sz="0" w:space="0" w:color="auto"/>
              </w:divBdr>
              <w:divsChild>
                <w:div w:id="151990882">
                  <w:marLeft w:val="0"/>
                  <w:marRight w:val="0"/>
                  <w:marTop w:val="0"/>
                  <w:marBottom w:val="0"/>
                  <w:divBdr>
                    <w:top w:val="none" w:sz="0" w:space="0" w:color="auto"/>
                    <w:left w:val="none" w:sz="0" w:space="0" w:color="auto"/>
                    <w:bottom w:val="none" w:sz="0" w:space="0" w:color="auto"/>
                    <w:right w:val="none" w:sz="0" w:space="0" w:color="auto"/>
                  </w:divBdr>
                  <w:divsChild>
                    <w:div w:id="151990865">
                      <w:marLeft w:val="0"/>
                      <w:marRight w:val="0"/>
                      <w:marTop w:val="0"/>
                      <w:marBottom w:val="0"/>
                      <w:divBdr>
                        <w:top w:val="none" w:sz="0" w:space="0" w:color="auto"/>
                        <w:left w:val="none" w:sz="0" w:space="0" w:color="auto"/>
                        <w:bottom w:val="none" w:sz="0" w:space="0" w:color="auto"/>
                        <w:right w:val="none" w:sz="0" w:space="0" w:color="auto"/>
                      </w:divBdr>
                      <w:divsChild>
                        <w:div w:id="1519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0893">
          <w:marLeft w:val="0"/>
          <w:marRight w:val="0"/>
          <w:marTop w:val="0"/>
          <w:marBottom w:val="0"/>
          <w:divBdr>
            <w:top w:val="none" w:sz="0" w:space="0" w:color="auto"/>
            <w:left w:val="none" w:sz="0" w:space="0" w:color="auto"/>
            <w:bottom w:val="none" w:sz="0" w:space="0" w:color="auto"/>
            <w:right w:val="none" w:sz="0" w:space="0" w:color="auto"/>
          </w:divBdr>
          <w:divsChild>
            <w:div w:id="151990872">
              <w:marLeft w:val="0"/>
              <w:marRight w:val="0"/>
              <w:marTop w:val="0"/>
              <w:marBottom w:val="0"/>
              <w:divBdr>
                <w:top w:val="none" w:sz="0" w:space="0" w:color="auto"/>
                <w:left w:val="none" w:sz="0" w:space="0" w:color="auto"/>
                <w:bottom w:val="none" w:sz="0" w:space="0" w:color="auto"/>
                <w:right w:val="none" w:sz="0" w:space="0" w:color="auto"/>
              </w:divBdr>
              <w:divsChild>
                <w:div w:id="151990840">
                  <w:marLeft w:val="0"/>
                  <w:marRight w:val="0"/>
                  <w:marTop w:val="0"/>
                  <w:marBottom w:val="0"/>
                  <w:divBdr>
                    <w:top w:val="none" w:sz="0" w:space="0" w:color="auto"/>
                    <w:left w:val="none" w:sz="0" w:space="0" w:color="auto"/>
                    <w:bottom w:val="none" w:sz="0" w:space="0" w:color="auto"/>
                    <w:right w:val="none" w:sz="0" w:space="0" w:color="auto"/>
                  </w:divBdr>
                  <w:divsChild>
                    <w:div w:id="151990836">
                      <w:marLeft w:val="0"/>
                      <w:marRight w:val="0"/>
                      <w:marTop w:val="0"/>
                      <w:marBottom w:val="0"/>
                      <w:divBdr>
                        <w:top w:val="none" w:sz="0" w:space="0" w:color="auto"/>
                        <w:left w:val="none" w:sz="0" w:space="0" w:color="auto"/>
                        <w:bottom w:val="none" w:sz="0" w:space="0" w:color="auto"/>
                        <w:right w:val="none" w:sz="0" w:space="0" w:color="auto"/>
                      </w:divBdr>
                      <w:divsChild>
                        <w:div w:id="151990848">
                          <w:marLeft w:val="0"/>
                          <w:marRight w:val="0"/>
                          <w:marTop w:val="0"/>
                          <w:marBottom w:val="0"/>
                          <w:divBdr>
                            <w:top w:val="none" w:sz="0" w:space="0" w:color="auto"/>
                            <w:left w:val="none" w:sz="0" w:space="0" w:color="auto"/>
                            <w:bottom w:val="none" w:sz="0" w:space="0" w:color="auto"/>
                            <w:right w:val="none" w:sz="0" w:space="0" w:color="auto"/>
                          </w:divBdr>
                          <w:divsChild>
                            <w:div w:id="151990837">
                              <w:marLeft w:val="0"/>
                              <w:marRight w:val="300"/>
                              <w:marTop w:val="180"/>
                              <w:marBottom w:val="0"/>
                              <w:divBdr>
                                <w:top w:val="none" w:sz="0" w:space="0" w:color="auto"/>
                                <w:left w:val="none" w:sz="0" w:space="0" w:color="auto"/>
                                <w:bottom w:val="none" w:sz="0" w:space="0" w:color="auto"/>
                                <w:right w:val="none" w:sz="0" w:space="0" w:color="auto"/>
                              </w:divBdr>
                              <w:divsChild>
                                <w:div w:id="1519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0884">
                          <w:marLeft w:val="0"/>
                          <w:marRight w:val="0"/>
                          <w:marTop w:val="0"/>
                          <w:marBottom w:val="0"/>
                          <w:divBdr>
                            <w:top w:val="none" w:sz="0" w:space="0" w:color="auto"/>
                            <w:left w:val="none" w:sz="0" w:space="0" w:color="auto"/>
                            <w:bottom w:val="none" w:sz="0" w:space="0" w:color="auto"/>
                            <w:right w:val="none" w:sz="0" w:space="0" w:color="auto"/>
                          </w:divBdr>
                          <w:divsChild>
                            <w:div w:id="151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0875">
      <w:marLeft w:val="0"/>
      <w:marRight w:val="0"/>
      <w:marTop w:val="0"/>
      <w:marBottom w:val="0"/>
      <w:divBdr>
        <w:top w:val="none" w:sz="0" w:space="0" w:color="auto"/>
        <w:left w:val="none" w:sz="0" w:space="0" w:color="auto"/>
        <w:bottom w:val="none" w:sz="0" w:space="0" w:color="auto"/>
        <w:right w:val="none" w:sz="0" w:space="0" w:color="auto"/>
      </w:divBdr>
    </w:div>
    <w:div w:id="151990886">
      <w:marLeft w:val="0"/>
      <w:marRight w:val="0"/>
      <w:marTop w:val="0"/>
      <w:marBottom w:val="0"/>
      <w:divBdr>
        <w:top w:val="none" w:sz="0" w:space="0" w:color="auto"/>
        <w:left w:val="none" w:sz="0" w:space="0" w:color="auto"/>
        <w:bottom w:val="none" w:sz="0" w:space="0" w:color="auto"/>
        <w:right w:val="none" w:sz="0" w:space="0" w:color="auto"/>
      </w:divBdr>
      <w:divsChild>
        <w:div w:id="151990856">
          <w:marLeft w:val="0"/>
          <w:marRight w:val="0"/>
          <w:marTop w:val="0"/>
          <w:marBottom w:val="0"/>
          <w:divBdr>
            <w:top w:val="none" w:sz="0" w:space="0" w:color="auto"/>
            <w:left w:val="none" w:sz="0" w:space="0" w:color="auto"/>
            <w:bottom w:val="none" w:sz="0" w:space="0" w:color="auto"/>
            <w:right w:val="none" w:sz="0" w:space="0" w:color="auto"/>
          </w:divBdr>
        </w:div>
        <w:div w:id="151990863">
          <w:marLeft w:val="0"/>
          <w:marRight w:val="0"/>
          <w:marTop w:val="0"/>
          <w:marBottom w:val="0"/>
          <w:divBdr>
            <w:top w:val="none" w:sz="0" w:space="0" w:color="auto"/>
            <w:left w:val="none" w:sz="0" w:space="0" w:color="auto"/>
            <w:bottom w:val="none" w:sz="0" w:space="0" w:color="auto"/>
            <w:right w:val="none" w:sz="0" w:space="0" w:color="auto"/>
          </w:divBdr>
        </w:div>
        <w:div w:id="151990873">
          <w:marLeft w:val="0"/>
          <w:marRight w:val="0"/>
          <w:marTop w:val="0"/>
          <w:marBottom w:val="0"/>
          <w:divBdr>
            <w:top w:val="none" w:sz="0" w:space="0" w:color="auto"/>
            <w:left w:val="none" w:sz="0" w:space="0" w:color="auto"/>
            <w:bottom w:val="none" w:sz="0" w:space="0" w:color="auto"/>
            <w:right w:val="none" w:sz="0" w:space="0" w:color="auto"/>
          </w:divBdr>
        </w:div>
        <w:div w:id="151990879">
          <w:marLeft w:val="0"/>
          <w:marRight w:val="0"/>
          <w:marTop w:val="0"/>
          <w:marBottom w:val="0"/>
          <w:divBdr>
            <w:top w:val="none" w:sz="0" w:space="0" w:color="auto"/>
            <w:left w:val="none" w:sz="0" w:space="0" w:color="auto"/>
            <w:bottom w:val="none" w:sz="0" w:space="0" w:color="auto"/>
            <w:right w:val="none" w:sz="0" w:space="0" w:color="auto"/>
          </w:divBdr>
        </w:div>
        <w:div w:id="151990887">
          <w:marLeft w:val="0"/>
          <w:marRight w:val="0"/>
          <w:marTop w:val="0"/>
          <w:marBottom w:val="0"/>
          <w:divBdr>
            <w:top w:val="none" w:sz="0" w:space="0" w:color="auto"/>
            <w:left w:val="none" w:sz="0" w:space="0" w:color="auto"/>
            <w:bottom w:val="none" w:sz="0" w:space="0" w:color="auto"/>
            <w:right w:val="none" w:sz="0" w:space="0" w:color="auto"/>
          </w:divBdr>
        </w:div>
        <w:div w:id="151990891">
          <w:marLeft w:val="0"/>
          <w:marRight w:val="0"/>
          <w:marTop w:val="0"/>
          <w:marBottom w:val="0"/>
          <w:divBdr>
            <w:top w:val="none" w:sz="0" w:space="0" w:color="auto"/>
            <w:left w:val="none" w:sz="0" w:space="0" w:color="auto"/>
            <w:bottom w:val="none" w:sz="0" w:space="0" w:color="auto"/>
            <w:right w:val="none" w:sz="0" w:space="0" w:color="auto"/>
          </w:divBdr>
        </w:div>
      </w:divsChild>
    </w:div>
    <w:div w:id="11105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vetheyarealive.org" TargetMode="External"/><Relationship Id="rId4" Type="http://schemas.openxmlformats.org/officeDocument/2006/relationships/settings" Target="settings.xml"/><Relationship Id="rId9" Type="http://schemas.openxmlformats.org/officeDocument/2006/relationships/hyperlink" Target="http://www.provetheyarealiv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rovetheyarealive.org/wp-content/uploads/2017/06/Five_Months_in_Ovan_Depe.pdf" TargetMode="External"/><Relationship Id="rId3" Type="http://schemas.openxmlformats.org/officeDocument/2006/relationships/hyperlink" Target="https://memohrc.org/ru/news_old/vlasti-turkmenistana-razreshili-svidaniya-nekotorym-politicheskim-zaklyuchennym-v-ovadan" TargetMode="External"/><Relationship Id="rId7" Type="http://schemas.openxmlformats.org/officeDocument/2006/relationships/hyperlink" Target="https://provetheyarealive.org/death_begmurad_otuzov/" TargetMode="External"/><Relationship Id="rId2" Type="http://schemas.openxmlformats.org/officeDocument/2006/relationships/hyperlink" Target="https://www.hrw.org/news/2017/06/09/turkmenistan-18-men-tortured-sentenced-unfair-trial" TargetMode="External"/><Relationship Id="rId1" Type="http://schemas.openxmlformats.org/officeDocument/2006/relationships/hyperlink" Target="http://provetheyarealive.org/wp-content/uploads/2014/09/FInal-O-D-Report-September-2014-compressed.pdf" TargetMode="External"/><Relationship Id="rId6" Type="http://schemas.openxmlformats.org/officeDocument/2006/relationships/hyperlink" Target="https://provetheyarealive.org/another-victim-of-enforced-disappearance-in-turkmenistan-akmurad-redjepov-dies-in-custody/" TargetMode="External"/><Relationship Id="rId5" Type="http://schemas.openxmlformats.org/officeDocument/2006/relationships/hyperlink" Target="https://www.rferl.org/a/former-top-turkmenistan-security-official-dies-in-prison/28239650.html" TargetMode="External"/><Relationship Id="rId4" Type="http://schemas.openxmlformats.org/officeDocument/2006/relationships/hyperlink" Target="https://provetheyarealive.org/wp-content/uploads/2019/09/List-of-the-Disappeared-in-Turkmen-Prisons_Sept-2019_ENG.pdf" TargetMode="External"/><Relationship Id="rId9" Type="http://schemas.openxmlformats.org/officeDocument/2006/relationships/hyperlink" Target="https://ru.reuters.com/article/topNews/idRUDYO53754020080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37F2-AD2B-4EC0-BD55-1FEE9179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13933</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Updated Report on Ovadan Depe and Prisons in Turkmenistan</vt:lpstr>
      <vt:lpstr>Updated Report on Ovadan Depe and Prisons in Turkmenistan</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Report on Ovadan Depe and Prisons in Turkmenistan</dc:title>
  <dc:subject/>
  <dc:creator>Kate Watters</dc:creator>
  <cp:keywords/>
  <dc:description/>
  <cp:lastModifiedBy>Yuri Dzhibladze</cp:lastModifiedBy>
  <cp:revision>2</cp:revision>
  <dcterms:created xsi:type="dcterms:W3CDTF">2020-02-18T13:53:00Z</dcterms:created>
  <dcterms:modified xsi:type="dcterms:W3CDTF">2020-02-18T13:53:00Z</dcterms:modified>
</cp:coreProperties>
</file>